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90427" w14:textId="78812B66" w:rsidR="002E06C1" w:rsidRDefault="00E74941" w:rsidP="00507F3C">
      <w:pPr>
        <w:pStyle w:val="SkyNormalText"/>
        <w:rPr>
          <w:ins w:id="0" w:author="webster" w:date="2014-01-24T08:44:00Z"/>
          <w:sz w:val="28"/>
          <w:szCs w:val="28"/>
        </w:rPr>
      </w:pPr>
      <w:r>
        <w:rPr>
          <w:sz w:val="28"/>
          <w:szCs w:val="28"/>
        </w:rPr>
        <w:t>VQEG notes 23/01/2014</w:t>
      </w:r>
    </w:p>
    <w:p w14:paraId="270E12EC" w14:textId="1E3B40AE" w:rsidR="005E3B53" w:rsidRDefault="005E3B53" w:rsidP="00507F3C">
      <w:pPr>
        <w:pStyle w:val="SkyNormalText"/>
        <w:rPr>
          <w:sz w:val="28"/>
          <w:szCs w:val="28"/>
        </w:rPr>
      </w:pPr>
      <w:ins w:id="1" w:author="webster" w:date="2014-01-24T08:44:00Z">
        <w:r>
          <w:rPr>
            <w:sz w:val="28"/>
            <w:szCs w:val="28"/>
          </w:rPr>
          <w:t>Thanks to Florence (</w:t>
        </w:r>
      </w:ins>
      <w:ins w:id="2" w:author="webster" w:date="2014-01-24T08:45:00Z">
        <w:r>
          <w:rPr>
            <w:sz w:val="28"/>
            <w:szCs w:val="28"/>
          </w:rPr>
          <w:t>SKY) for taking notes</w:t>
        </w:r>
      </w:ins>
    </w:p>
    <w:p w14:paraId="7C8FBC73" w14:textId="37429198" w:rsidR="00C058D7" w:rsidRDefault="00C058D7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Florence revisited the DVB TM 3DTV discussion to seek VQEG expertise for evaluating the spatial multiplex options: side by side, top and bottom, and tile formats.</w:t>
      </w:r>
    </w:p>
    <w:p w14:paraId="6E9A79E1" w14:textId="4A77C2D9" w:rsidR="00C058D7" w:rsidRDefault="00C058D7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 xml:space="preserve">The following were </w:t>
      </w:r>
      <w:r w:rsidRPr="005E3B53">
        <w:rPr>
          <w:sz w:val="28"/>
          <w:szCs w:val="28"/>
          <w:highlight w:val="yellow"/>
          <w:rPrChange w:id="3" w:author="webster" w:date="2014-01-24T08:45:00Z">
            <w:rPr>
              <w:sz w:val="28"/>
              <w:szCs w:val="28"/>
            </w:rPr>
          </w:rPrChange>
        </w:rPr>
        <w:t>agreed:</w:t>
      </w:r>
    </w:p>
    <w:p w14:paraId="1B09CD45" w14:textId="357C5FA9" w:rsidR="00C058D7" w:rsidRPr="00C058D7" w:rsidRDefault="00C058D7" w:rsidP="00C058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 xml:space="preserve">VQEG writing a first draft of a </w:t>
      </w:r>
      <w:proofErr w:type="spellStart"/>
      <w:r w:rsidRPr="00C058D7">
        <w:rPr>
          <w:rFonts w:cs="Consolas"/>
          <w:sz w:val="28"/>
          <w:szCs w:val="28"/>
        </w:rPr>
        <w:t>testplan</w:t>
      </w:r>
      <w:proofErr w:type="spellEnd"/>
      <w:r w:rsidRPr="00C058D7">
        <w:rPr>
          <w:rFonts w:cs="Consolas"/>
          <w:sz w:val="28"/>
          <w:szCs w:val="28"/>
        </w:rPr>
        <w:t xml:space="preserve"> until end of February</w:t>
      </w:r>
    </w:p>
    <w:p w14:paraId="2CDFD565" w14:textId="77777777" w:rsid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(</w:t>
      </w:r>
      <w:proofErr w:type="gramStart"/>
      <w:r w:rsidRPr="00C058D7">
        <w:rPr>
          <w:rFonts w:cs="Consolas"/>
          <w:sz w:val="28"/>
          <w:szCs w:val="28"/>
        </w:rPr>
        <w:t>tentative</w:t>
      </w:r>
      <w:proofErr w:type="gramEnd"/>
      <w:r w:rsidRPr="00C058D7">
        <w:rPr>
          <w:rFonts w:cs="Consolas"/>
          <w:sz w:val="28"/>
          <w:szCs w:val="28"/>
        </w:rPr>
        <w:t xml:space="preserve"> </w:t>
      </w:r>
      <w:proofErr w:type="spellStart"/>
      <w:r w:rsidRPr="00C058D7">
        <w:rPr>
          <w:rFonts w:cs="Consolas"/>
          <w:sz w:val="28"/>
          <w:szCs w:val="28"/>
        </w:rPr>
        <w:t>Acreo</w:t>
      </w:r>
      <w:proofErr w:type="spellEnd"/>
      <w:r w:rsidRPr="00C058D7">
        <w:rPr>
          <w:rFonts w:cs="Consolas"/>
          <w:sz w:val="28"/>
          <w:szCs w:val="28"/>
        </w:rPr>
        <w:t xml:space="preserve">, </w:t>
      </w:r>
      <w:proofErr w:type="spellStart"/>
      <w:r w:rsidRPr="00C058D7">
        <w:rPr>
          <w:rFonts w:cs="Consolas"/>
          <w:sz w:val="28"/>
          <w:szCs w:val="28"/>
        </w:rPr>
        <w:t>IRCCyN</w:t>
      </w:r>
      <w:proofErr w:type="spellEnd"/>
      <w:r w:rsidRPr="00C058D7">
        <w:rPr>
          <w:rFonts w:cs="Consolas"/>
          <w:sz w:val="28"/>
          <w:szCs w:val="28"/>
        </w:rPr>
        <w:t xml:space="preserve">, </w:t>
      </w:r>
      <w:proofErr w:type="spellStart"/>
      <w:r w:rsidRPr="00C058D7">
        <w:rPr>
          <w:rFonts w:cs="Consolas"/>
          <w:sz w:val="28"/>
          <w:szCs w:val="28"/>
        </w:rPr>
        <w:t>FuB</w:t>
      </w:r>
      <w:proofErr w:type="spellEnd"/>
      <w:r w:rsidRPr="00C058D7">
        <w:rPr>
          <w:rFonts w:cs="Consolas"/>
          <w:sz w:val="28"/>
          <w:szCs w:val="28"/>
        </w:rPr>
        <w:t>, NTIA, Intel, AGH)</w:t>
      </w:r>
    </w:p>
    <w:p w14:paraId="64B31517" w14:textId="77777777" w:rsidR="00C058D7" w:rsidRDefault="00C058D7" w:rsidP="00C058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DVB providing the Processed Video Sequences (DVB) in Two View Full-HD</w:t>
      </w:r>
      <w:r>
        <w:rPr>
          <w:rFonts w:cs="Consolas"/>
          <w:sz w:val="28"/>
          <w:szCs w:val="28"/>
        </w:rPr>
        <w:t xml:space="preserve"> </w:t>
      </w:r>
      <w:r w:rsidRPr="00C058D7">
        <w:rPr>
          <w:rFonts w:cs="Consolas"/>
          <w:sz w:val="28"/>
          <w:szCs w:val="28"/>
        </w:rPr>
        <w:t>format from SRC that can be used license-free by VQEG participants (at</w:t>
      </w:r>
      <w:r>
        <w:rPr>
          <w:rFonts w:cs="Consolas"/>
          <w:sz w:val="28"/>
          <w:szCs w:val="28"/>
        </w:rPr>
        <w:t xml:space="preserve"> </w:t>
      </w:r>
      <w:r w:rsidRPr="00C058D7">
        <w:rPr>
          <w:rFonts w:cs="Consolas"/>
          <w:sz w:val="28"/>
          <w:szCs w:val="28"/>
        </w:rPr>
        <w:t>least within this project) or that is provided by VQEG</w:t>
      </w:r>
    </w:p>
    <w:p w14:paraId="05CD1ECE" w14:textId="453CF224" w:rsidR="00C058D7" w:rsidRPr="00C058D7" w:rsidRDefault="00C058D7" w:rsidP="00C058D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VQEG participants are running the subjective experiment (tentative</w:t>
      </w:r>
    </w:p>
    <w:p w14:paraId="7B8F9AF5" w14:textId="77777777" w:rsid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proofErr w:type="spellStart"/>
      <w:r w:rsidRPr="00C058D7">
        <w:rPr>
          <w:rFonts w:cs="Consolas"/>
          <w:sz w:val="28"/>
          <w:szCs w:val="28"/>
        </w:rPr>
        <w:t>Acreo</w:t>
      </w:r>
      <w:proofErr w:type="spellEnd"/>
      <w:r w:rsidRPr="00C058D7">
        <w:rPr>
          <w:rFonts w:cs="Consolas"/>
          <w:sz w:val="28"/>
          <w:szCs w:val="28"/>
        </w:rPr>
        <w:t xml:space="preserve">, </w:t>
      </w:r>
      <w:proofErr w:type="spellStart"/>
      <w:r w:rsidRPr="00C058D7">
        <w:rPr>
          <w:rFonts w:cs="Consolas"/>
          <w:sz w:val="28"/>
          <w:szCs w:val="28"/>
        </w:rPr>
        <w:t>IRCCyN</w:t>
      </w:r>
      <w:proofErr w:type="spellEnd"/>
      <w:r w:rsidRPr="00C058D7">
        <w:rPr>
          <w:rFonts w:cs="Consolas"/>
          <w:sz w:val="28"/>
          <w:szCs w:val="28"/>
        </w:rPr>
        <w:t xml:space="preserve">, </w:t>
      </w:r>
      <w:proofErr w:type="spellStart"/>
      <w:r w:rsidRPr="00C058D7">
        <w:rPr>
          <w:rFonts w:cs="Consolas"/>
          <w:sz w:val="28"/>
          <w:szCs w:val="28"/>
        </w:rPr>
        <w:t>FuB</w:t>
      </w:r>
      <w:proofErr w:type="spellEnd"/>
      <w:r w:rsidRPr="00C058D7">
        <w:rPr>
          <w:rFonts w:cs="Consolas"/>
          <w:sz w:val="28"/>
          <w:szCs w:val="28"/>
        </w:rPr>
        <w:t>, AGH)</w:t>
      </w:r>
    </w:p>
    <w:p w14:paraId="50752A9D" w14:textId="4F3898DF" w:rsidR="00C058D7" w:rsidRPr="00C058D7" w:rsidRDefault="00C058D7" w:rsidP="00C058D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 xml:space="preserve">The data analysis is performed by VQEG as specified in the </w:t>
      </w:r>
      <w:proofErr w:type="spellStart"/>
      <w:r w:rsidRPr="00C058D7">
        <w:rPr>
          <w:rFonts w:cs="Consolas"/>
          <w:sz w:val="28"/>
          <w:szCs w:val="28"/>
        </w:rPr>
        <w:t>testplan</w:t>
      </w:r>
      <w:proofErr w:type="spellEnd"/>
    </w:p>
    <w:p w14:paraId="39F0AAF8" w14:textId="77777777" w:rsidR="00C058D7" w:rsidRP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(</w:t>
      </w:r>
      <w:proofErr w:type="gramStart"/>
      <w:r w:rsidRPr="00C058D7">
        <w:rPr>
          <w:rFonts w:cs="Consolas"/>
          <w:sz w:val="28"/>
          <w:szCs w:val="28"/>
        </w:rPr>
        <w:t>as</w:t>
      </w:r>
      <w:proofErr w:type="gramEnd"/>
      <w:r w:rsidRPr="00C058D7">
        <w:rPr>
          <w:rFonts w:cs="Consolas"/>
          <w:sz w:val="28"/>
          <w:szCs w:val="28"/>
        </w:rPr>
        <w:t xml:space="preserve"> written before the execution of the subjective assessment)</w:t>
      </w:r>
    </w:p>
    <w:p w14:paraId="3F22AE5B" w14:textId="77777777" w:rsid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(</w:t>
      </w:r>
      <w:proofErr w:type="gramStart"/>
      <w:r w:rsidRPr="00C058D7">
        <w:rPr>
          <w:rFonts w:cs="Consolas"/>
          <w:sz w:val="28"/>
          <w:szCs w:val="28"/>
        </w:rPr>
        <w:t>tentative</w:t>
      </w:r>
      <w:proofErr w:type="gramEnd"/>
      <w:r w:rsidRPr="00C058D7">
        <w:rPr>
          <w:rFonts w:cs="Consolas"/>
          <w:sz w:val="28"/>
          <w:szCs w:val="28"/>
        </w:rPr>
        <w:t xml:space="preserve"> </w:t>
      </w:r>
      <w:proofErr w:type="spellStart"/>
      <w:r w:rsidRPr="00C058D7">
        <w:rPr>
          <w:rFonts w:cs="Consolas"/>
          <w:sz w:val="28"/>
          <w:szCs w:val="28"/>
        </w:rPr>
        <w:t>Acreo</w:t>
      </w:r>
      <w:proofErr w:type="spellEnd"/>
      <w:r w:rsidRPr="00C058D7">
        <w:rPr>
          <w:rFonts w:cs="Consolas"/>
          <w:sz w:val="28"/>
          <w:szCs w:val="28"/>
        </w:rPr>
        <w:t xml:space="preserve">, </w:t>
      </w:r>
      <w:proofErr w:type="spellStart"/>
      <w:r w:rsidRPr="00C058D7">
        <w:rPr>
          <w:rFonts w:cs="Consolas"/>
          <w:sz w:val="28"/>
          <w:szCs w:val="28"/>
        </w:rPr>
        <w:t>IRCCyN</w:t>
      </w:r>
      <w:proofErr w:type="spellEnd"/>
      <w:r w:rsidRPr="00C058D7">
        <w:rPr>
          <w:rFonts w:cs="Consolas"/>
          <w:sz w:val="28"/>
          <w:szCs w:val="28"/>
        </w:rPr>
        <w:t xml:space="preserve">, </w:t>
      </w:r>
      <w:proofErr w:type="spellStart"/>
      <w:r w:rsidRPr="00C058D7">
        <w:rPr>
          <w:rFonts w:cs="Consolas"/>
          <w:sz w:val="28"/>
          <w:szCs w:val="28"/>
        </w:rPr>
        <w:t>FuB</w:t>
      </w:r>
      <w:proofErr w:type="spellEnd"/>
      <w:r w:rsidRPr="00C058D7">
        <w:rPr>
          <w:rFonts w:cs="Consolas"/>
          <w:sz w:val="28"/>
          <w:szCs w:val="28"/>
        </w:rPr>
        <w:t>, NTIA, Intel, AGH)</w:t>
      </w:r>
    </w:p>
    <w:p w14:paraId="0E1FEF08" w14:textId="77777777" w:rsidR="00C058D7" w:rsidRDefault="00C058D7" w:rsidP="00C058D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The decision on the superiority of the different formats is left to DVB</w:t>
      </w:r>
    </w:p>
    <w:p w14:paraId="19F13FE0" w14:textId="7A21BC27" w:rsidR="00C058D7" w:rsidRPr="00C058D7" w:rsidRDefault="00C058D7" w:rsidP="00C058D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This project is under the umbrella of the 3DTV group</w:t>
      </w:r>
    </w:p>
    <w:p w14:paraId="7DAEF282" w14:textId="77777777" w:rsid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                  </w:t>
      </w:r>
    </w:p>
    <w:p w14:paraId="58237846" w14:textId="3B9A6FD8" w:rsidR="00C058D7" w:rsidRP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In</w:t>
      </w:r>
      <w:r>
        <w:rPr>
          <w:rFonts w:ascii="Consolas" w:hAnsi="Consolas" w:cs="Consolas"/>
          <w:sz w:val="24"/>
          <w:szCs w:val="24"/>
        </w:rPr>
        <w:t xml:space="preserve"> </w:t>
      </w:r>
      <w:r w:rsidRPr="00C058D7">
        <w:rPr>
          <w:rFonts w:cs="Consolas"/>
          <w:sz w:val="28"/>
          <w:szCs w:val="28"/>
        </w:rPr>
        <w:t>favor:</w:t>
      </w:r>
    </w:p>
    <w:p w14:paraId="63CA00CD" w14:textId="77777777" w:rsidR="00C058D7" w:rsidRPr="00C15243" w:rsidRDefault="00C058D7" w:rsidP="00C1524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proofErr w:type="spellStart"/>
      <w:r w:rsidRPr="00C15243">
        <w:rPr>
          <w:rFonts w:cs="Consolas"/>
          <w:sz w:val="28"/>
          <w:szCs w:val="28"/>
        </w:rPr>
        <w:t>Acreo</w:t>
      </w:r>
      <w:proofErr w:type="spellEnd"/>
      <w:r w:rsidRPr="00C15243">
        <w:rPr>
          <w:rFonts w:cs="Consolas"/>
          <w:sz w:val="28"/>
          <w:szCs w:val="28"/>
        </w:rPr>
        <w:t xml:space="preserve">, Intel, AGH, NTIA, </w:t>
      </w:r>
      <w:proofErr w:type="spellStart"/>
      <w:r w:rsidRPr="00C15243">
        <w:rPr>
          <w:rFonts w:cs="Consolas"/>
          <w:sz w:val="28"/>
          <w:szCs w:val="28"/>
        </w:rPr>
        <w:t>FuB</w:t>
      </w:r>
      <w:proofErr w:type="spellEnd"/>
      <w:r w:rsidRPr="00C15243">
        <w:rPr>
          <w:rFonts w:cs="Consolas"/>
          <w:sz w:val="28"/>
          <w:szCs w:val="28"/>
        </w:rPr>
        <w:t xml:space="preserve">, Sky, UWS, </w:t>
      </w:r>
      <w:proofErr w:type="spellStart"/>
      <w:r w:rsidRPr="00C15243">
        <w:rPr>
          <w:rFonts w:cs="Consolas"/>
          <w:sz w:val="28"/>
          <w:szCs w:val="28"/>
        </w:rPr>
        <w:t>Yonsei</w:t>
      </w:r>
      <w:proofErr w:type="spellEnd"/>
    </w:p>
    <w:p w14:paraId="578D9D7A" w14:textId="77777777" w:rsidR="00C058D7" w:rsidRP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No opinion:</w:t>
      </w:r>
    </w:p>
    <w:p w14:paraId="6EDF2576" w14:textId="77777777" w:rsidR="00C058D7" w:rsidRPr="00C15243" w:rsidRDefault="00C058D7" w:rsidP="00C1524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proofErr w:type="spellStart"/>
      <w:r w:rsidRPr="00C15243">
        <w:rPr>
          <w:rFonts w:cs="Consolas"/>
          <w:sz w:val="28"/>
          <w:szCs w:val="28"/>
        </w:rPr>
        <w:t>UGhent</w:t>
      </w:r>
      <w:proofErr w:type="spellEnd"/>
      <w:r w:rsidRPr="00C15243">
        <w:rPr>
          <w:rFonts w:cs="Consolas"/>
          <w:sz w:val="28"/>
          <w:szCs w:val="28"/>
        </w:rPr>
        <w:t xml:space="preserve">, T-Labs, </w:t>
      </w:r>
      <w:proofErr w:type="spellStart"/>
      <w:r w:rsidRPr="00C15243">
        <w:rPr>
          <w:rFonts w:cs="Consolas"/>
          <w:sz w:val="28"/>
          <w:szCs w:val="28"/>
        </w:rPr>
        <w:t>Swissqual</w:t>
      </w:r>
      <w:proofErr w:type="spellEnd"/>
      <w:r w:rsidRPr="00C15243">
        <w:rPr>
          <w:rFonts w:cs="Consolas"/>
          <w:sz w:val="28"/>
          <w:szCs w:val="28"/>
        </w:rPr>
        <w:t xml:space="preserve">, </w:t>
      </w:r>
      <w:proofErr w:type="spellStart"/>
      <w:r w:rsidRPr="00C15243">
        <w:rPr>
          <w:rFonts w:cs="Consolas"/>
          <w:sz w:val="28"/>
          <w:szCs w:val="28"/>
        </w:rPr>
        <w:t>Opticom</w:t>
      </w:r>
      <w:proofErr w:type="spellEnd"/>
    </w:p>
    <w:p w14:paraId="01AD1F66" w14:textId="77777777" w:rsidR="00C058D7" w:rsidRP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058D7">
        <w:rPr>
          <w:rFonts w:cs="Consolas"/>
          <w:sz w:val="28"/>
          <w:szCs w:val="28"/>
        </w:rPr>
        <w:t>Against:</w:t>
      </w:r>
    </w:p>
    <w:p w14:paraId="699A4586" w14:textId="77777777" w:rsidR="00C058D7" w:rsidRPr="00C15243" w:rsidRDefault="00C058D7" w:rsidP="00C1524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15243">
        <w:rPr>
          <w:rFonts w:cs="Consolas"/>
          <w:sz w:val="28"/>
          <w:szCs w:val="28"/>
        </w:rPr>
        <w:t>none</w:t>
      </w:r>
    </w:p>
    <w:p w14:paraId="255104EA" w14:textId="77777777" w:rsidR="00C058D7" w:rsidRPr="00C058D7" w:rsidRDefault="00C058D7" w:rsidP="00C058D7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</w:p>
    <w:p w14:paraId="7F8846A1" w14:textId="53EAAC3F" w:rsidR="00C15243" w:rsidRPr="00D54E91" w:rsidRDefault="00C058D7" w:rsidP="00C1524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 w:rsidRPr="00C15243">
        <w:rPr>
          <w:rFonts w:cs="Consolas"/>
          <w:sz w:val="28"/>
          <w:szCs w:val="28"/>
        </w:rPr>
        <w:t>We agreed to organize a conference call next week in order to discuss</w:t>
      </w:r>
      <w:r w:rsidR="00C15243">
        <w:rPr>
          <w:rFonts w:cs="Consolas"/>
          <w:sz w:val="28"/>
          <w:szCs w:val="28"/>
        </w:rPr>
        <w:t xml:space="preserve"> </w:t>
      </w:r>
      <w:r w:rsidRPr="00C15243">
        <w:rPr>
          <w:rFonts w:cs="Consolas"/>
          <w:sz w:val="28"/>
          <w:szCs w:val="28"/>
        </w:rPr>
        <w:t>the details.</w:t>
      </w:r>
    </w:p>
    <w:p w14:paraId="17B2210D" w14:textId="405C18A4" w:rsidR="00C15243" w:rsidRPr="00D54E91" w:rsidRDefault="00C15243" w:rsidP="00C1524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  <w:t xml:space="preserve">A doodle poll was created for a VQEG/DVB TM 3DTV Group </w:t>
      </w:r>
      <w:proofErr w:type="spellStart"/>
      <w:r>
        <w:rPr>
          <w:rFonts w:cs="Consolas"/>
          <w:sz w:val="28"/>
          <w:szCs w:val="28"/>
        </w:rPr>
        <w:t>telco</w:t>
      </w:r>
      <w:proofErr w:type="spellEnd"/>
    </w:p>
    <w:p w14:paraId="32B9BCAD" w14:textId="0E09FD02" w:rsidR="00C058D7" w:rsidRDefault="00C15243" w:rsidP="00C058D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  <w:t>Margaret drafted a li</w:t>
      </w:r>
      <w:r w:rsidR="00CA71ED">
        <w:rPr>
          <w:rFonts w:cs="Consolas"/>
          <w:sz w:val="28"/>
          <w:szCs w:val="28"/>
        </w:rPr>
        <w:t>st of questions for Florence to</w:t>
      </w:r>
      <w:r>
        <w:rPr>
          <w:rFonts w:cs="Consolas"/>
          <w:sz w:val="28"/>
          <w:szCs w:val="28"/>
        </w:rPr>
        <w:t xml:space="preserve"> put forward to the DVB TM 3DTV Group prior to the VQEG/DVB TM 3DTV Group </w:t>
      </w:r>
      <w:proofErr w:type="spellStart"/>
      <w:r>
        <w:rPr>
          <w:rFonts w:cs="Consolas"/>
          <w:sz w:val="28"/>
          <w:szCs w:val="28"/>
        </w:rPr>
        <w:t>telco</w:t>
      </w:r>
      <w:proofErr w:type="spellEnd"/>
      <w:r>
        <w:rPr>
          <w:rFonts w:cs="Consolas"/>
          <w:sz w:val="28"/>
          <w:szCs w:val="28"/>
        </w:rPr>
        <w:t xml:space="preserve"> regarding the DVB proposed study of spatial multiplexes. </w:t>
      </w:r>
      <w:r w:rsidRPr="00CA71ED">
        <w:rPr>
          <w:rFonts w:cs="Consolas"/>
          <w:sz w:val="28"/>
          <w:szCs w:val="28"/>
          <w:highlight w:val="red"/>
        </w:rPr>
        <w:t>Link?</w:t>
      </w:r>
    </w:p>
    <w:p w14:paraId="1749C789" w14:textId="77777777" w:rsidR="00C15243" w:rsidRPr="00C15243" w:rsidRDefault="00C15243" w:rsidP="00C15243">
      <w:pPr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</w:p>
    <w:p w14:paraId="65FCF610" w14:textId="77777777" w:rsidR="00C15243" w:rsidRPr="00C15243" w:rsidRDefault="00C15243" w:rsidP="00C15243">
      <w:pPr>
        <w:pStyle w:val="ListParagraph"/>
        <w:widowControl w:val="0"/>
        <w:autoSpaceDE w:val="0"/>
        <w:autoSpaceDN w:val="0"/>
        <w:adjustRightInd w:val="0"/>
        <w:spacing w:before="0" w:line="240" w:lineRule="auto"/>
        <w:rPr>
          <w:rFonts w:cs="Consolas"/>
          <w:sz w:val="28"/>
          <w:szCs w:val="28"/>
        </w:rPr>
      </w:pPr>
    </w:p>
    <w:p w14:paraId="1A9AFA19" w14:textId="351692DC" w:rsidR="00EF5501" w:rsidRDefault="00CA71ED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Hybrid</w:t>
      </w:r>
    </w:p>
    <w:p w14:paraId="6BC355C8" w14:textId="7FAC9375" w:rsidR="00680E80" w:rsidRPr="002D6B16" w:rsidRDefault="006671E3" w:rsidP="00507F3C">
      <w:pPr>
        <w:pStyle w:val="SkyNormalText"/>
        <w:rPr>
          <w:b/>
          <w:sz w:val="28"/>
          <w:szCs w:val="28"/>
        </w:rPr>
      </w:pPr>
      <w:r>
        <w:rPr>
          <w:sz w:val="28"/>
          <w:szCs w:val="28"/>
        </w:rPr>
        <w:t xml:space="preserve">The following were </w:t>
      </w:r>
      <w:r w:rsidR="002D6B16">
        <w:rPr>
          <w:sz w:val="28"/>
          <w:szCs w:val="28"/>
        </w:rPr>
        <w:t>re</w:t>
      </w:r>
      <w:r w:rsidR="00680E80">
        <w:rPr>
          <w:sz w:val="28"/>
          <w:szCs w:val="28"/>
        </w:rPr>
        <w:t>view</w:t>
      </w:r>
      <w:r w:rsidR="002D6B16">
        <w:rPr>
          <w:sz w:val="28"/>
          <w:szCs w:val="28"/>
        </w:rPr>
        <w:t>ed</w:t>
      </w:r>
      <w:r w:rsidR="00680E80">
        <w:rPr>
          <w:sz w:val="28"/>
          <w:szCs w:val="28"/>
        </w:rPr>
        <w:t xml:space="preserve"> the following</w:t>
      </w:r>
      <w:r>
        <w:rPr>
          <w:sz w:val="28"/>
          <w:szCs w:val="28"/>
        </w:rPr>
        <w:t xml:space="preserve"> the hybrid session</w:t>
      </w:r>
    </w:p>
    <w:p w14:paraId="7805D273" w14:textId="3ECC1358" w:rsidR="00A97387" w:rsidRDefault="00052A26" w:rsidP="00A97387">
      <w:pPr>
        <w:pStyle w:val="SkyNormalText"/>
        <w:numPr>
          <w:ilvl w:val="0"/>
          <w:numId w:val="22"/>
        </w:numPr>
        <w:spacing w:before="0" w:after="0" w:line="240" w:lineRule="auto"/>
        <w:ind w:hanging="437"/>
        <w:rPr>
          <w:sz w:val="28"/>
          <w:szCs w:val="28"/>
        </w:rPr>
      </w:pPr>
      <w:r>
        <w:rPr>
          <w:sz w:val="28"/>
          <w:szCs w:val="28"/>
        </w:rPr>
        <w:t>MOS of the source sequences –</w:t>
      </w:r>
      <w:r w:rsidR="00680E80">
        <w:rPr>
          <w:sz w:val="28"/>
          <w:szCs w:val="28"/>
        </w:rPr>
        <w:t xml:space="preserve"> </w:t>
      </w:r>
      <w:r w:rsidR="00005784">
        <w:rPr>
          <w:sz w:val="28"/>
          <w:szCs w:val="28"/>
        </w:rPr>
        <w:t>still under review</w:t>
      </w:r>
    </w:p>
    <w:p w14:paraId="75D13A31" w14:textId="360EF7ED" w:rsidR="00A97387" w:rsidRDefault="000A2C60" w:rsidP="00A97387">
      <w:pPr>
        <w:pStyle w:val="SkyNormalText"/>
        <w:numPr>
          <w:ilvl w:val="0"/>
          <w:numId w:val="22"/>
        </w:numPr>
        <w:spacing w:before="0" w:after="0" w:line="240" w:lineRule="auto"/>
        <w:ind w:hanging="437"/>
        <w:rPr>
          <w:sz w:val="28"/>
          <w:szCs w:val="28"/>
        </w:rPr>
      </w:pPr>
      <w:r w:rsidRPr="00A97387">
        <w:rPr>
          <w:sz w:val="28"/>
          <w:szCs w:val="28"/>
        </w:rPr>
        <w:t>MOS Model performance for the hybrid</w:t>
      </w:r>
      <w:r w:rsidR="00680E80" w:rsidRPr="00A97387">
        <w:rPr>
          <w:sz w:val="28"/>
          <w:szCs w:val="28"/>
        </w:rPr>
        <w:t xml:space="preserve"> – </w:t>
      </w:r>
      <w:r w:rsidR="00005784">
        <w:rPr>
          <w:sz w:val="28"/>
          <w:szCs w:val="28"/>
        </w:rPr>
        <w:t>still under review</w:t>
      </w:r>
    </w:p>
    <w:p w14:paraId="04E3B4A5" w14:textId="76B26D72" w:rsidR="006671E3" w:rsidRPr="00A97387" w:rsidRDefault="00010A82" w:rsidP="00A97387">
      <w:pPr>
        <w:pStyle w:val="SkyNormalText"/>
        <w:numPr>
          <w:ilvl w:val="0"/>
          <w:numId w:val="22"/>
        </w:numPr>
        <w:spacing w:before="0" w:after="0" w:line="240" w:lineRule="auto"/>
        <w:ind w:hanging="437"/>
        <w:rPr>
          <w:sz w:val="28"/>
          <w:szCs w:val="28"/>
        </w:rPr>
      </w:pPr>
      <w:r w:rsidRPr="00A97387">
        <w:rPr>
          <w:sz w:val="28"/>
          <w:szCs w:val="28"/>
        </w:rPr>
        <w:t>C</w:t>
      </w:r>
      <w:r w:rsidR="006671E3" w:rsidRPr="00A97387">
        <w:rPr>
          <w:sz w:val="28"/>
          <w:szCs w:val="28"/>
        </w:rPr>
        <w:t>ommon set and super set mapping</w:t>
      </w:r>
    </w:p>
    <w:p w14:paraId="42225321" w14:textId="56A78073" w:rsidR="006671E3" w:rsidRPr="005E3B53" w:rsidRDefault="006671E3" w:rsidP="00A97387">
      <w:pPr>
        <w:pStyle w:val="SkyNormalText"/>
        <w:numPr>
          <w:ilvl w:val="1"/>
          <w:numId w:val="22"/>
        </w:numPr>
        <w:spacing w:before="0" w:after="0" w:line="240" w:lineRule="auto"/>
        <w:rPr>
          <w:sz w:val="28"/>
          <w:szCs w:val="28"/>
          <w:highlight w:val="yellow"/>
          <w:rPrChange w:id="4" w:author="webster" w:date="2014-01-24T08:47:00Z">
            <w:rPr>
              <w:sz w:val="28"/>
              <w:szCs w:val="28"/>
            </w:rPr>
          </w:rPrChange>
        </w:rPr>
      </w:pPr>
      <w:r w:rsidRPr="006671E3">
        <w:rPr>
          <w:sz w:val="28"/>
          <w:szCs w:val="28"/>
        </w:rPr>
        <w:tab/>
      </w:r>
      <w:r w:rsidRPr="005E3B53">
        <w:rPr>
          <w:sz w:val="28"/>
          <w:szCs w:val="28"/>
          <w:highlight w:val="yellow"/>
          <w:rPrChange w:id="5" w:author="webster" w:date="2014-01-24T08:47:00Z">
            <w:rPr>
              <w:sz w:val="28"/>
              <w:szCs w:val="28"/>
            </w:rPr>
          </w:rPrChange>
        </w:rPr>
        <w:t xml:space="preserve">Decision: </w:t>
      </w:r>
      <w:r w:rsidRPr="005E3B53">
        <w:rPr>
          <w:sz w:val="28"/>
          <w:szCs w:val="28"/>
          <w:highlight w:val="yellow"/>
          <w:rPrChange w:id="6" w:author="webster" w:date="2014-01-24T08:47:00Z">
            <w:rPr>
              <w:sz w:val="28"/>
              <w:szCs w:val="28"/>
            </w:rPr>
          </w:rPrChange>
        </w:rPr>
        <w:tab/>
      </w:r>
      <w:r w:rsidRPr="005E3B53">
        <w:rPr>
          <w:sz w:val="28"/>
          <w:szCs w:val="28"/>
          <w:highlight w:val="yellow"/>
          <w:rPrChange w:id="7" w:author="webster" w:date="2014-01-24T08:47:00Z">
            <w:rPr>
              <w:sz w:val="28"/>
              <w:szCs w:val="28"/>
            </w:rPr>
          </w:rPrChange>
        </w:rPr>
        <w:tab/>
      </w:r>
      <w:r w:rsidR="00160449" w:rsidRPr="005E3B53">
        <w:rPr>
          <w:sz w:val="28"/>
          <w:szCs w:val="28"/>
          <w:highlight w:val="yellow"/>
          <w:rPrChange w:id="8" w:author="webster" w:date="2014-01-24T08:47:00Z">
            <w:rPr>
              <w:sz w:val="28"/>
              <w:szCs w:val="28"/>
            </w:rPr>
          </w:rPrChange>
        </w:rPr>
        <w:t>Should</w:t>
      </w:r>
      <w:r w:rsidR="000907D4" w:rsidRPr="005E3B53">
        <w:rPr>
          <w:sz w:val="28"/>
          <w:szCs w:val="28"/>
          <w:highlight w:val="yellow"/>
          <w:rPrChange w:id="9" w:author="webster" w:date="2014-01-24T08:47:00Z">
            <w:rPr>
              <w:sz w:val="28"/>
              <w:szCs w:val="28"/>
            </w:rPr>
          </w:rPrChange>
        </w:rPr>
        <w:t xml:space="preserve"> </w:t>
      </w:r>
      <w:proofErr w:type="gramStart"/>
      <w:r w:rsidR="000907D4" w:rsidRPr="005E3B53">
        <w:rPr>
          <w:sz w:val="28"/>
          <w:szCs w:val="28"/>
          <w:highlight w:val="yellow"/>
          <w:rPrChange w:id="10" w:author="webster" w:date="2014-01-24T08:47:00Z">
            <w:rPr>
              <w:sz w:val="28"/>
              <w:szCs w:val="28"/>
            </w:rPr>
          </w:rPrChange>
        </w:rPr>
        <w:t>src</w:t>
      </w:r>
      <w:r w:rsidR="00160449" w:rsidRPr="005E3B53">
        <w:rPr>
          <w:sz w:val="28"/>
          <w:szCs w:val="28"/>
          <w:highlight w:val="yellow"/>
          <w:rPrChange w:id="11" w:author="webster" w:date="2014-01-24T08:47:00Z">
            <w:rPr>
              <w:sz w:val="28"/>
              <w:szCs w:val="28"/>
            </w:rPr>
          </w:rPrChange>
        </w:rPr>
        <w:t>3</w:t>
      </w:r>
      <w:ins w:id="12" w:author="webster" w:date="2014-01-24T08:48:00Z">
        <w:r w:rsidR="005E3B53">
          <w:rPr>
            <w:sz w:val="28"/>
            <w:szCs w:val="28"/>
            <w:highlight w:val="yellow"/>
          </w:rPr>
          <w:t>(</w:t>
        </w:r>
        <w:proofErr w:type="gramEnd"/>
        <w:r w:rsidR="005E3B53">
          <w:rPr>
            <w:sz w:val="28"/>
            <w:szCs w:val="28"/>
            <w:highlight w:val="yellow"/>
          </w:rPr>
          <w:t>snowfall)</w:t>
        </w:r>
      </w:ins>
      <w:r w:rsidR="00160449" w:rsidRPr="005E3B53">
        <w:rPr>
          <w:sz w:val="28"/>
          <w:szCs w:val="28"/>
          <w:highlight w:val="yellow"/>
          <w:rPrChange w:id="13" w:author="webster" w:date="2014-01-24T08:47:00Z">
            <w:rPr>
              <w:sz w:val="28"/>
              <w:szCs w:val="28"/>
            </w:rPr>
          </w:rPrChange>
        </w:rPr>
        <w:t xml:space="preserve"> sequence</w:t>
      </w:r>
      <w:r w:rsidR="00095E1F" w:rsidRPr="005E3B53">
        <w:rPr>
          <w:sz w:val="28"/>
          <w:szCs w:val="28"/>
          <w:highlight w:val="yellow"/>
          <w:rPrChange w:id="14" w:author="webster" w:date="2014-01-24T08:47:00Z">
            <w:rPr>
              <w:sz w:val="28"/>
              <w:szCs w:val="28"/>
            </w:rPr>
          </w:rPrChange>
        </w:rPr>
        <w:t xml:space="preserve"> be removed from the common set of </w:t>
      </w:r>
      <w:proofErr w:type="spellStart"/>
      <w:r w:rsidR="00095E1F" w:rsidRPr="005E3B53">
        <w:rPr>
          <w:sz w:val="28"/>
          <w:szCs w:val="28"/>
          <w:highlight w:val="yellow"/>
          <w:rPrChange w:id="15" w:author="webster" w:date="2014-01-24T08:47:00Z">
            <w:rPr>
              <w:sz w:val="28"/>
              <w:szCs w:val="28"/>
            </w:rPr>
          </w:rPrChange>
        </w:rPr>
        <w:t>hd</w:t>
      </w:r>
      <w:proofErr w:type="spellEnd"/>
      <w:r w:rsidRPr="005E3B53">
        <w:rPr>
          <w:sz w:val="28"/>
          <w:szCs w:val="28"/>
          <w:highlight w:val="yellow"/>
          <w:rPrChange w:id="16" w:author="webster" w:date="2014-01-24T08:47:00Z">
            <w:rPr>
              <w:sz w:val="28"/>
              <w:szCs w:val="28"/>
            </w:rPr>
          </w:rPrChange>
        </w:rPr>
        <w:t xml:space="preserve">? Yes, </w:t>
      </w:r>
      <w:r w:rsidR="00095E1F" w:rsidRPr="005E3B53">
        <w:rPr>
          <w:sz w:val="28"/>
          <w:szCs w:val="28"/>
          <w:highlight w:val="yellow"/>
          <w:rPrChange w:id="17" w:author="webster" w:date="2014-01-24T08:47:00Z">
            <w:rPr>
              <w:sz w:val="28"/>
              <w:szCs w:val="28"/>
            </w:rPr>
          </w:rPrChange>
        </w:rPr>
        <w:t>remove from the common set.</w:t>
      </w:r>
    </w:p>
    <w:p w14:paraId="57608CF8" w14:textId="52DB4917" w:rsidR="00707326" w:rsidRPr="005E3B53" w:rsidRDefault="006671E3" w:rsidP="00A97387">
      <w:pPr>
        <w:pStyle w:val="SkyNormalText"/>
        <w:numPr>
          <w:ilvl w:val="1"/>
          <w:numId w:val="22"/>
        </w:numPr>
        <w:spacing w:before="0" w:after="0" w:line="240" w:lineRule="auto"/>
        <w:rPr>
          <w:sz w:val="28"/>
          <w:szCs w:val="28"/>
          <w:highlight w:val="yellow"/>
          <w:rPrChange w:id="18" w:author="webster" w:date="2014-01-24T08:48:00Z">
            <w:rPr>
              <w:sz w:val="28"/>
              <w:szCs w:val="28"/>
            </w:rPr>
          </w:rPrChange>
        </w:rPr>
      </w:pPr>
      <w:r w:rsidRPr="005E3B53">
        <w:rPr>
          <w:sz w:val="28"/>
          <w:szCs w:val="28"/>
          <w:highlight w:val="yellow"/>
          <w:rPrChange w:id="19" w:author="webster" w:date="2014-01-24T08:48:00Z">
            <w:rPr>
              <w:sz w:val="28"/>
              <w:szCs w:val="28"/>
            </w:rPr>
          </w:rPrChange>
        </w:rPr>
        <w:t xml:space="preserve">Decision: </w:t>
      </w:r>
      <w:r w:rsidR="00795F62" w:rsidRPr="005E3B53">
        <w:rPr>
          <w:sz w:val="28"/>
          <w:szCs w:val="28"/>
          <w:highlight w:val="yellow"/>
          <w:rPrChange w:id="20" w:author="webster" w:date="2014-01-24T08:48:00Z">
            <w:rPr>
              <w:sz w:val="28"/>
              <w:szCs w:val="28"/>
            </w:rPr>
          </w:rPrChange>
        </w:rPr>
        <w:t>Keep the super set</w:t>
      </w:r>
      <w:r w:rsidR="00095E1F" w:rsidRPr="005E3B53">
        <w:rPr>
          <w:sz w:val="28"/>
          <w:szCs w:val="28"/>
          <w:highlight w:val="yellow"/>
          <w:rPrChange w:id="21" w:author="webster" w:date="2014-01-24T08:48:00Z">
            <w:rPr>
              <w:sz w:val="28"/>
              <w:szCs w:val="28"/>
            </w:rPr>
          </w:rPrChange>
        </w:rPr>
        <w:t xml:space="preserve"> for</w:t>
      </w:r>
      <w:r w:rsidR="00707326" w:rsidRPr="005E3B53">
        <w:rPr>
          <w:sz w:val="28"/>
          <w:szCs w:val="28"/>
          <w:highlight w:val="yellow"/>
          <w:rPrChange w:id="22" w:author="webster" w:date="2014-01-24T08:48:00Z">
            <w:rPr>
              <w:sz w:val="28"/>
              <w:szCs w:val="28"/>
            </w:rPr>
          </w:rPrChange>
        </w:rPr>
        <w:t xml:space="preserve"> secondary </w:t>
      </w:r>
      <w:r w:rsidR="00CA71ED" w:rsidRPr="005E3B53">
        <w:rPr>
          <w:sz w:val="28"/>
          <w:szCs w:val="28"/>
          <w:highlight w:val="yellow"/>
          <w:rPrChange w:id="23" w:author="webster" w:date="2014-01-24T08:48:00Z">
            <w:rPr>
              <w:sz w:val="28"/>
              <w:szCs w:val="28"/>
            </w:rPr>
          </w:rPrChange>
        </w:rPr>
        <w:t>analysis</w:t>
      </w:r>
    </w:p>
    <w:p w14:paraId="3AC51E34" w14:textId="77777777" w:rsidR="00C35A21" w:rsidRDefault="008E11F5" w:rsidP="00C35A21">
      <w:pPr>
        <w:pStyle w:val="SkyNormalText"/>
        <w:numPr>
          <w:ilvl w:val="1"/>
          <w:numId w:val="22"/>
        </w:numPr>
        <w:spacing w:before="0"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Should MOS or DMOS be used for the reduced reference and full reference metric models?</w:t>
      </w:r>
      <w:r w:rsidR="00C35A21">
        <w:rPr>
          <w:sz w:val="28"/>
          <w:szCs w:val="28"/>
        </w:rPr>
        <w:t xml:space="preserve"> Currently MOS is being use – still under review</w:t>
      </w:r>
    </w:p>
    <w:p w14:paraId="68930D46" w14:textId="72F7AFD7" w:rsidR="00C35A21" w:rsidRPr="005E3B53" w:rsidRDefault="00C35A21" w:rsidP="00C35A21">
      <w:pPr>
        <w:pStyle w:val="SkyNormalText"/>
        <w:numPr>
          <w:ilvl w:val="1"/>
          <w:numId w:val="22"/>
        </w:numPr>
        <w:spacing w:before="0" w:after="0" w:line="240" w:lineRule="auto"/>
        <w:ind w:left="709" w:hanging="425"/>
        <w:rPr>
          <w:sz w:val="28"/>
          <w:szCs w:val="28"/>
          <w:highlight w:val="yellow"/>
          <w:rPrChange w:id="24" w:author="webster" w:date="2014-01-24T08:48:00Z">
            <w:rPr>
              <w:sz w:val="28"/>
              <w:szCs w:val="28"/>
            </w:rPr>
          </w:rPrChange>
        </w:rPr>
      </w:pPr>
      <w:r w:rsidRPr="005E3B53">
        <w:rPr>
          <w:sz w:val="28"/>
          <w:szCs w:val="28"/>
          <w:highlight w:val="yellow"/>
          <w:rPrChange w:id="25" w:author="webster" w:date="2014-01-24T08:48:00Z">
            <w:rPr>
              <w:sz w:val="28"/>
              <w:szCs w:val="28"/>
            </w:rPr>
          </w:rPrChange>
        </w:rPr>
        <w:t>Need to have a virtual meeting to completely finish</w:t>
      </w:r>
      <w:ins w:id="26" w:author="webster" w:date="2014-01-24T08:50:00Z">
        <w:r w:rsidR="005E3B53">
          <w:rPr>
            <w:sz w:val="28"/>
            <w:szCs w:val="28"/>
            <w:highlight w:val="yellow"/>
          </w:rPr>
          <w:t xml:space="preserve"> (1 to 2 months from now)</w:t>
        </w:r>
      </w:ins>
    </w:p>
    <w:p w14:paraId="71D9F4A3" w14:textId="22A84DD8" w:rsidR="00C35A21" w:rsidRDefault="00707326" w:rsidP="00C35A21">
      <w:pPr>
        <w:pStyle w:val="SkyNormalText"/>
        <w:numPr>
          <w:ilvl w:val="1"/>
          <w:numId w:val="22"/>
        </w:numPr>
        <w:spacing w:before="0" w:after="0" w:line="240" w:lineRule="auto"/>
        <w:ind w:left="709" w:hanging="425"/>
        <w:rPr>
          <w:sz w:val="28"/>
          <w:szCs w:val="28"/>
        </w:rPr>
      </w:pPr>
      <w:r w:rsidRPr="00C35A21">
        <w:rPr>
          <w:sz w:val="28"/>
          <w:szCs w:val="28"/>
        </w:rPr>
        <w:t>Assign ta</w:t>
      </w:r>
      <w:r w:rsidR="00C35A21">
        <w:rPr>
          <w:sz w:val="28"/>
          <w:szCs w:val="28"/>
        </w:rPr>
        <w:t>sks to people in terms of writing and running data analysis</w:t>
      </w:r>
    </w:p>
    <w:p w14:paraId="21A8C14E" w14:textId="47044ADE" w:rsidR="00C35A21" w:rsidRDefault="00C35A21" w:rsidP="00C35A21">
      <w:pPr>
        <w:pStyle w:val="SkyNormalText"/>
        <w:numPr>
          <w:ilvl w:val="1"/>
          <w:numId w:val="22"/>
        </w:numPr>
        <w:spacing w:before="0"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Review the hybrid first draft document</w:t>
      </w:r>
    </w:p>
    <w:p w14:paraId="3E06322C" w14:textId="7DEAF852" w:rsidR="00C35A21" w:rsidRDefault="00AF0B93" w:rsidP="00C35A21">
      <w:pPr>
        <w:pStyle w:val="SkyNormalText"/>
        <w:numPr>
          <w:ilvl w:val="1"/>
          <w:numId w:val="22"/>
        </w:numPr>
        <w:spacing w:before="0"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Need to discuss how </w:t>
      </w:r>
      <w:r w:rsidR="00B06411" w:rsidRPr="00C35A21">
        <w:rPr>
          <w:sz w:val="28"/>
          <w:szCs w:val="28"/>
        </w:rPr>
        <w:t xml:space="preserve">VQEG </w:t>
      </w:r>
      <w:r>
        <w:rPr>
          <w:sz w:val="28"/>
          <w:szCs w:val="28"/>
        </w:rPr>
        <w:t xml:space="preserve">will </w:t>
      </w:r>
      <w:r w:rsidR="00B06411" w:rsidRPr="00C35A21">
        <w:rPr>
          <w:sz w:val="28"/>
          <w:szCs w:val="28"/>
        </w:rPr>
        <w:t xml:space="preserve">recommend this model as a standardized model? </w:t>
      </w:r>
    </w:p>
    <w:p w14:paraId="3713BF80" w14:textId="4F9832F5" w:rsidR="00B06411" w:rsidRDefault="00B06411" w:rsidP="00AF0B93">
      <w:pPr>
        <w:pStyle w:val="SkyNormalText"/>
        <w:numPr>
          <w:ilvl w:val="1"/>
          <w:numId w:val="22"/>
        </w:numPr>
        <w:spacing w:before="0" w:after="0" w:line="240" w:lineRule="auto"/>
        <w:rPr>
          <w:sz w:val="28"/>
          <w:szCs w:val="28"/>
        </w:rPr>
      </w:pPr>
      <w:r w:rsidRPr="00C35A21">
        <w:rPr>
          <w:sz w:val="28"/>
          <w:szCs w:val="28"/>
        </w:rPr>
        <w:t xml:space="preserve">How to phrase the </w:t>
      </w:r>
      <w:del w:id="27" w:author="webster" w:date="2014-01-24T08:51:00Z">
        <w:r w:rsidRPr="00C35A21" w:rsidDel="005E3B53">
          <w:rPr>
            <w:sz w:val="28"/>
            <w:szCs w:val="28"/>
          </w:rPr>
          <w:delText xml:space="preserve">execute </w:delText>
        </w:r>
      </w:del>
      <w:ins w:id="28" w:author="webster" w:date="2014-01-24T08:51:00Z">
        <w:r w:rsidR="005E3B53" w:rsidRPr="00C35A21">
          <w:rPr>
            <w:sz w:val="28"/>
            <w:szCs w:val="28"/>
          </w:rPr>
          <w:t>execut</w:t>
        </w:r>
        <w:r w:rsidR="005E3B53">
          <w:rPr>
            <w:sz w:val="28"/>
            <w:szCs w:val="28"/>
          </w:rPr>
          <w:t>ive</w:t>
        </w:r>
        <w:r w:rsidR="005E3B53" w:rsidRPr="00C35A21">
          <w:rPr>
            <w:sz w:val="28"/>
            <w:szCs w:val="28"/>
          </w:rPr>
          <w:t xml:space="preserve"> </w:t>
        </w:r>
      </w:ins>
      <w:r w:rsidRPr="00C35A21">
        <w:rPr>
          <w:sz w:val="28"/>
          <w:szCs w:val="28"/>
        </w:rPr>
        <w:t>summary</w:t>
      </w:r>
      <w:ins w:id="29" w:author="webster" w:date="2014-01-24T08:51:00Z">
        <w:r w:rsidR="005E3B53">
          <w:rPr>
            <w:sz w:val="28"/>
            <w:szCs w:val="28"/>
          </w:rPr>
          <w:t xml:space="preserve"> was discussed</w:t>
        </w:r>
      </w:ins>
      <w:del w:id="30" w:author="webster" w:date="2014-01-24T08:51:00Z">
        <w:r w:rsidRPr="00C35A21" w:rsidDel="005E3B53">
          <w:rPr>
            <w:sz w:val="28"/>
            <w:szCs w:val="28"/>
          </w:rPr>
          <w:delText>?</w:delText>
        </w:r>
      </w:del>
      <w:r w:rsidR="00645BA8" w:rsidRPr="00C35A21">
        <w:rPr>
          <w:sz w:val="28"/>
          <w:szCs w:val="28"/>
        </w:rPr>
        <w:t xml:space="preserve"> </w:t>
      </w:r>
      <w:ins w:id="31" w:author="webster" w:date="2014-01-24T08:51:00Z">
        <w:r w:rsidR="005E3B53">
          <w:rPr>
            <w:sz w:val="28"/>
            <w:szCs w:val="28"/>
          </w:rPr>
          <w:t xml:space="preserve">Start by </w:t>
        </w:r>
      </w:ins>
      <w:del w:id="32" w:author="webster" w:date="2014-01-24T08:51:00Z">
        <w:r w:rsidR="00645BA8" w:rsidRPr="00C35A21" w:rsidDel="005E3B53">
          <w:rPr>
            <w:sz w:val="28"/>
            <w:szCs w:val="28"/>
          </w:rPr>
          <w:delText>U</w:delText>
        </w:r>
      </w:del>
      <w:ins w:id="33" w:author="webster" w:date="2014-01-24T08:51:00Z">
        <w:r w:rsidR="005E3B53">
          <w:rPr>
            <w:sz w:val="28"/>
            <w:szCs w:val="28"/>
          </w:rPr>
          <w:t>u</w:t>
        </w:r>
      </w:ins>
      <w:r w:rsidR="00645BA8" w:rsidRPr="00C35A21">
        <w:rPr>
          <w:sz w:val="28"/>
          <w:szCs w:val="28"/>
        </w:rPr>
        <w:t>s</w:t>
      </w:r>
      <w:ins w:id="34" w:author="webster" w:date="2014-01-24T08:51:00Z">
        <w:r w:rsidR="005E3B53">
          <w:rPr>
            <w:sz w:val="28"/>
            <w:szCs w:val="28"/>
          </w:rPr>
          <w:t>ing</w:t>
        </w:r>
      </w:ins>
      <w:del w:id="35" w:author="webster" w:date="2014-01-24T08:51:00Z">
        <w:r w:rsidR="00645BA8" w:rsidRPr="00C35A21" w:rsidDel="005E3B53">
          <w:rPr>
            <w:sz w:val="28"/>
            <w:szCs w:val="28"/>
          </w:rPr>
          <w:delText>e</w:delText>
        </w:r>
      </w:del>
      <w:r w:rsidR="00645BA8" w:rsidRPr="00C35A21">
        <w:rPr>
          <w:sz w:val="28"/>
          <w:szCs w:val="28"/>
        </w:rPr>
        <w:t xml:space="preserve"> the same way we’ve done in the past to the ITU. </w:t>
      </w:r>
    </w:p>
    <w:p w14:paraId="0879C23D" w14:textId="76DC9D76" w:rsidR="0073595D" w:rsidRPr="00C35A21" w:rsidRDefault="0073595D" w:rsidP="0073595D">
      <w:pPr>
        <w:pStyle w:val="SkyNormalText"/>
        <w:numPr>
          <w:ilvl w:val="0"/>
          <w:numId w:val="22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With the super sets, we should divide into sub categories as appropriate and do the analysis</w:t>
      </w:r>
    </w:p>
    <w:p w14:paraId="69EBE592" w14:textId="1541D578" w:rsidR="00680E80" w:rsidRDefault="00645BA8" w:rsidP="00120C20">
      <w:pPr>
        <w:pStyle w:val="SkyNormalText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D2F34C" w14:textId="77777777" w:rsidR="00680E80" w:rsidRDefault="00680E80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 xml:space="preserve">AVHD </w:t>
      </w:r>
    </w:p>
    <w:p w14:paraId="3AFE46C0" w14:textId="4275EF34" w:rsidR="007C47B9" w:rsidRDefault="007C47B9" w:rsidP="00AF4177">
      <w:pPr>
        <w:pStyle w:val="SkyNormalText"/>
        <w:numPr>
          <w:ilvl w:val="0"/>
          <w:numId w:val="26"/>
        </w:numPr>
        <w:spacing w:before="0" w:after="0" w:line="240" w:lineRule="auto"/>
        <w:ind w:left="721" w:hanging="437"/>
        <w:rPr>
          <w:sz w:val="28"/>
          <w:szCs w:val="28"/>
        </w:rPr>
      </w:pPr>
      <w:proofErr w:type="spellStart"/>
      <w:r>
        <w:rPr>
          <w:sz w:val="28"/>
          <w:szCs w:val="28"/>
        </w:rPr>
        <w:t>Kjell</w:t>
      </w:r>
      <w:proofErr w:type="spellEnd"/>
      <w:r>
        <w:rPr>
          <w:sz w:val="28"/>
          <w:szCs w:val="28"/>
        </w:rPr>
        <w:t xml:space="preserve"> </w:t>
      </w:r>
      <w:r w:rsidR="00AF4177">
        <w:rPr>
          <w:sz w:val="28"/>
          <w:szCs w:val="28"/>
        </w:rPr>
        <w:t>suggested that the adaptive streaming project should be its own project and not part of AVHD – still open</w:t>
      </w:r>
    </w:p>
    <w:p w14:paraId="3C5C2E6E" w14:textId="77777777" w:rsidR="008F2A15" w:rsidRDefault="008F2A15" w:rsidP="008F2A15">
      <w:pPr>
        <w:pStyle w:val="SkyNormalText"/>
        <w:spacing w:before="0" w:after="0" w:line="240" w:lineRule="auto"/>
        <w:ind w:left="721"/>
        <w:rPr>
          <w:sz w:val="28"/>
          <w:szCs w:val="28"/>
        </w:rPr>
      </w:pPr>
    </w:p>
    <w:p w14:paraId="3F7C9D98" w14:textId="1CE7B800" w:rsidR="00145A63" w:rsidRDefault="007C47B9" w:rsidP="00F42D6F">
      <w:pPr>
        <w:pStyle w:val="SkyNormalText"/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Andrew presented a paper on</w:t>
      </w:r>
      <w:r w:rsidRPr="00BA42A8">
        <w:rPr>
          <w:sz w:val="28"/>
          <w:szCs w:val="28"/>
        </w:rPr>
        <w:t xml:space="preserve"> </w:t>
      </w:r>
      <w:r w:rsidR="00BA42A8" w:rsidRPr="00BA42A8">
        <w:rPr>
          <w:rFonts w:cs="Arial"/>
          <w:bCs/>
          <w:sz w:val="28"/>
          <w:szCs w:val="28"/>
        </w:rPr>
        <w:t xml:space="preserve">Impact of Mobile Devices and Usage Location on Perceived Multimedia </w:t>
      </w:r>
      <w:proofErr w:type="gramStart"/>
      <w:r w:rsidR="00BA42A8" w:rsidRPr="00BA42A8">
        <w:rPr>
          <w:rFonts w:cs="Arial"/>
          <w:bCs/>
          <w:sz w:val="28"/>
          <w:szCs w:val="28"/>
        </w:rPr>
        <w:t>Quality</w:t>
      </w:r>
      <w:ins w:id="36" w:author="webster" w:date="2014-01-24T08:52:00Z">
        <w:r w:rsidR="005E3B53">
          <w:rPr>
            <w:rFonts w:cs="Arial"/>
            <w:bCs/>
            <w:sz w:val="28"/>
            <w:szCs w:val="28"/>
          </w:rPr>
          <w:t xml:space="preserve"> ???</w:t>
        </w:r>
        <w:proofErr w:type="gramEnd"/>
        <w:r w:rsidR="005E3B53">
          <w:rPr>
            <w:rFonts w:cs="Arial"/>
            <w:bCs/>
            <w:sz w:val="28"/>
            <w:szCs w:val="28"/>
          </w:rPr>
          <w:t>Link</w:t>
        </w:r>
      </w:ins>
    </w:p>
    <w:p w14:paraId="02B7816C" w14:textId="2C5343AD" w:rsidR="00072519" w:rsidRPr="00145A63" w:rsidRDefault="007C47B9" w:rsidP="00145A63">
      <w:pPr>
        <w:pStyle w:val="SkyNormalText"/>
        <w:numPr>
          <w:ilvl w:val="0"/>
          <w:numId w:val="26"/>
        </w:numPr>
        <w:spacing w:before="0" w:after="0" w:line="240" w:lineRule="auto"/>
        <w:ind w:left="721" w:hanging="437"/>
        <w:rPr>
          <w:sz w:val="28"/>
          <w:szCs w:val="28"/>
        </w:rPr>
      </w:pPr>
      <w:r w:rsidRPr="00145A63">
        <w:rPr>
          <w:sz w:val="28"/>
          <w:szCs w:val="28"/>
        </w:rPr>
        <w:t>Demoed</w:t>
      </w:r>
      <w:r w:rsidR="00A77ACA" w:rsidRPr="00145A63">
        <w:rPr>
          <w:sz w:val="28"/>
          <w:szCs w:val="28"/>
        </w:rPr>
        <w:t xml:space="preserve"> </w:t>
      </w:r>
      <w:proofErr w:type="gramStart"/>
      <w:r w:rsidR="00A77ACA" w:rsidRPr="00145A63">
        <w:rPr>
          <w:sz w:val="28"/>
          <w:szCs w:val="28"/>
        </w:rPr>
        <w:t xml:space="preserve">a </w:t>
      </w:r>
      <w:r w:rsidR="00446FE1" w:rsidRPr="00145A63">
        <w:rPr>
          <w:sz w:val="28"/>
          <w:szCs w:val="28"/>
        </w:rPr>
        <w:t>software</w:t>
      </w:r>
      <w:proofErr w:type="gramEnd"/>
      <w:r w:rsidR="00446FE1" w:rsidRPr="00145A63">
        <w:rPr>
          <w:sz w:val="28"/>
          <w:szCs w:val="28"/>
        </w:rPr>
        <w:t xml:space="preserve"> that can be used to rate video quality on </w:t>
      </w:r>
      <w:r w:rsidR="00145A63" w:rsidRPr="00145A63">
        <w:rPr>
          <w:sz w:val="28"/>
          <w:szCs w:val="28"/>
        </w:rPr>
        <w:t>multiple</w:t>
      </w:r>
      <w:r w:rsidR="00145A63" w:rsidRPr="00145A63">
        <w:rPr>
          <w:rFonts w:ascii="Arial" w:hAnsi="Arial" w:cs="Arial"/>
          <w:sz w:val="28"/>
          <w:szCs w:val="28"/>
        </w:rPr>
        <w:t xml:space="preserve"> </w:t>
      </w:r>
      <w:r w:rsidR="00145A63" w:rsidRPr="00145A63">
        <w:rPr>
          <w:sz w:val="28"/>
          <w:szCs w:val="28"/>
        </w:rPr>
        <w:t>portable devices</w:t>
      </w:r>
      <w:r w:rsidR="00446FE1" w:rsidRPr="00145A63">
        <w:rPr>
          <w:sz w:val="28"/>
          <w:szCs w:val="28"/>
        </w:rPr>
        <w:t>.</w:t>
      </w:r>
      <w:r w:rsidR="00072519" w:rsidRPr="00145A63">
        <w:rPr>
          <w:sz w:val="28"/>
          <w:szCs w:val="28"/>
        </w:rPr>
        <w:t xml:space="preserve"> Andrew shared the following the links to the software </w:t>
      </w:r>
    </w:p>
    <w:p w14:paraId="714C5F54" w14:textId="16F7E294" w:rsidR="00072519" w:rsidRDefault="00072519" w:rsidP="00145A63">
      <w:pPr>
        <w:pStyle w:val="SkyNormalText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Download the software</w:t>
      </w:r>
    </w:p>
    <w:p w14:paraId="1B473CE5" w14:textId="6FEC444F" w:rsidR="00072519" w:rsidRDefault="00AD1766" w:rsidP="00145A63">
      <w:pPr>
        <w:pStyle w:val="SkyNormalText"/>
        <w:spacing w:before="0" w:after="0" w:line="240" w:lineRule="auto"/>
        <w:ind w:firstLine="709"/>
        <w:rPr>
          <w:sz w:val="28"/>
          <w:szCs w:val="28"/>
        </w:rPr>
      </w:pPr>
      <w:hyperlink r:id="rId9" w:history="1">
        <w:r w:rsidR="00072519" w:rsidRPr="0060444F">
          <w:rPr>
            <w:rStyle w:val="Hyperlink"/>
            <w:sz w:val="28"/>
            <w:szCs w:val="28"/>
          </w:rPr>
          <w:t>http://go.usa.gov/ZSkk</w:t>
        </w:r>
      </w:hyperlink>
    </w:p>
    <w:p w14:paraId="3EBC02E2" w14:textId="2C0AE48C" w:rsidR="00072519" w:rsidRDefault="00072519" w:rsidP="00145A63">
      <w:pPr>
        <w:pStyle w:val="SkyNormalText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Manual</w:t>
      </w:r>
    </w:p>
    <w:p w14:paraId="56057FF6" w14:textId="05FFE076" w:rsidR="00072519" w:rsidRDefault="00AD1766" w:rsidP="00145A63">
      <w:pPr>
        <w:pStyle w:val="SkyNormalText"/>
        <w:spacing w:before="0" w:after="0" w:line="240" w:lineRule="auto"/>
        <w:ind w:firstLine="709"/>
        <w:rPr>
          <w:sz w:val="28"/>
          <w:szCs w:val="28"/>
        </w:rPr>
      </w:pPr>
      <w:hyperlink r:id="rId10" w:history="1">
        <w:r w:rsidR="00072519" w:rsidRPr="0060444F">
          <w:rPr>
            <w:rStyle w:val="Hyperlink"/>
            <w:sz w:val="28"/>
            <w:szCs w:val="28"/>
          </w:rPr>
          <w:t>http://go.usa.gov/ZSaz</w:t>
        </w:r>
      </w:hyperlink>
    </w:p>
    <w:p w14:paraId="38EEA314" w14:textId="4452BAB3" w:rsidR="00072519" w:rsidRDefault="00072519" w:rsidP="00145A63">
      <w:pPr>
        <w:pStyle w:val="SkyNormalText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proofErr w:type="spellStart"/>
      <w:r>
        <w:rPr>
          <w:sz w:val="28"/>
          <w:szCs w:val="28"/>
        </w:rPr>
        <w:t>QoMEX</w:t>
      </w:r>
      <w:proofErr w:type="spellEnd"/>
      <w:r>
        <w:rPr>
          <w:sz w:val="28"/>
          <w:szCs w:val="28"/>
        </w:rPr>
        <w:t xml:space="preserve"> paper</w:t>
      </w:r>
    </w:p>
    <w:p w14:paraId="4077F0D4" w14:textId="6F86E173" w:rsidR="00BA42A8" w:rsidRPr="002E5FF9" w:rsidRDefault="00AD1766" w:rsidP="00145A63">
      <w:pPr>
        <w:pStyle w:val="SkyNormalText"/>
        <w:spacing w:before="0" w:after="0" w:line="240" w:lineRule="auto"/>
        <w:ind w:firstLine="709"/>
        <w:rPr>
          <w:sz w:val="24"/>
          <w:szCs w:val="24"/>
        </w:rPr>
      </w:pPr>
      <w:hyperlink r:id="rId11" w:history="1">
        <w:r w:rsidR="0082531E" w:rsidRPr="002E5FF9">
          <w:rPr>
            <w:rFonts w:cs="Helvetica Neue"/>
            <w:color w:val="0000E9"/>
            <w:sz w:val="28"/>
            <w:szCs w:val="28"/>
            <w:u w:val="single" w:color="0000E9"/>
          </w:rPr>
          <w:t>http://go.usa.gov/Zha5</w:t>
        </w:r>
      </w:hyperlink>
    </w:p>
    <w:p w14:paraId="2483EFD8" w14:textId="77777777" w:rsidR="0082531E" w:rsidRDefault="0082531E" w:rsidP="00446FE1">
      <w:pPr>
        <w:pStyle w:val="SkyNormalText"/>
        <w:spacing w:before="0" w:after="0" w:line="240" w:lineRule="auto"/>
        <w:rPr>
          <w:sz w:val="28"/>
          <w:szCs w:val="28"/>
        </w:rPr>
      </w:pPr>
    </w:p>
    <w:p w14:paraId="6C2B5147" w14:textId="538578C8" w:rsidR="00F42D6F" w:rsidRDefault="00005784" w:rsidP="00446FE1">
      <w:pPr>
        <w:pStyle w:val="SkyNormalText"/>
        <w:numPr>
          <w:ilvl w:val="0"/>
          <w:numId w:val="27"/>
        </w:numPr>
        <w:spacing w:before="0" w:after="0" w:line="24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Andrew p</w:t>
      </w:r>
      <w:r w:rsidR="00072519">
        <w:rPr>
          <w:sz w:val="28"/>
          <w:szCs w:val="28"/>
        </w:rPr>
        <w:t>lans</w:t>
      </w:r>
      <w:r w:rsidR="00F051AA">
        <w:rPr>
          <w:sz w:val="28"/>
          <w:szCs w:val="28"/>
        </w:rPr>
        <w:t xml:space="preserve"> to put the software</w:t>
      </w:r>
      <w:r w:rsidR="005A412A">
        <w:rPr>
          <w:sz w:val="28"/>
          <w:szCs w:val="28"/>
        </w:rPr>
        <w:t xml:space="preserve"> on </w:t>
      </w:r>
      <w:proofErr w:type="spellStart"/>
      <w:r w:rsidR="005A412A">
        <w:rPr>
          <w:sz w:val="28"/>
          <w:szCs w:val="28"/>
        </w:rPr>
        <w:t>GitH</w:t>
      </w:r>
      <w:r w:rsidR="00F051AA">
        <w:rPr>
          <w:sz w:val="28"/>
          <w:szCs w:val="28"/>
        </w:rPr>
        <w:t>ub</w:t>
      </w:r>
      <w:proofErr w:type="spellEnd"/>
      <w:r w:rsidR="00F051AA">
        <w:rPr>
          <w:sz w:val="28"/>
          <w:szCs w:val="28"/>
        </w:rPr>
        <w:t xml:space="preserve"> for easy collaboration but there are still pending issues in terms of </w:t>
      </w:r>
      <w:r w:rsidR="001437EF">
        <w:rPr>
          <w:sz w:val="28"/>
          <w:szCs w:val="28"/>
        </w:rPr>
        <w:t xml:space="preserve">getting the </w:t>
      </w:r>
      <w:proofErr w:type="spellStart"/>
      <w:r w:rsidR="001437EF">
        <w:rPr>
          <w:sz w:val="28"/>
          <w:szCs w:val="28"/>
        </w:rPr>
        <w:t>GitHub</w:t>
      </w:r>
      <w:proofErr w:type="spellEnd"/>
      <w:r w:rsidR="001437EF">
        <w:rPr>
          <w:sz w:val="28"/>
          <w:szCs w:val="28"/>
        </w:rPr>
        <w:t xml:space="preserve"> </w:t>
      </w:r>
      <w:r w:rsidR="00F42D6F">
        <w:rPr>
          <w:sz w:val="28"/>
          <w:szCs w:val="28"/>
        </w:rPr>
        <w:t>approved.</w:t>
      </w:r>
    </w:p>
    <w:p w14:paraId="34D148D5" w14:textId="10E16E5D" w:rsidR="00072519" w:rsidRPr="00F42D6F" w:rsidRDefault="007F7993" w:rsidP="00446FE1">
      <w:pPr>
        <w:pStyle w:val="SkyNormalText"/>
        <w:numPr>
          <w:ilvl w:val="0"/>
          <w:numId w:val="27"/>
        </w:numPr>
        <w:spacing w:before="0" w:after="0" w:line="24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The software supports d</w:t>
      </w:r>
      <w:r w:rsidR="00F42D6F">
        <w:rPr>
          <w:sz w:val="28"/>
          <w:szCs w:val="28"/>
        </w:rPr>
        <w:t>if</w:t>
      </w:r>
      <w:r w:rsidR="00072519" w:rsidRPr="00F42D6F">
        <w:rPr>
          <w:sz w:val="28"/>
          <w:szCs w:val="28"/>
        </w:rPr>
        <w:t>ferent kind of tests</w:t>
      </w:r>
      <w:r>
        <w:rPr>
          <w:sz w:val="28"/>
          <w:szCs w:val="28"/>
        </w:rPr>
        <w:t xml:space="preserve"> such as forced choice tests, pre-response tests </w:t>
      </w:r>
      <w:proofErr w:type="spellStart"/>
      <w:r>
        <w:rPr>
          <w:sz w:val="28"/>
          <w:szCs w:val="28"/>
        </w:rPr>
        <w:t>etc</w:t>
      </w:r>
      <w:proofErr w:type="spellEnd"/>
    </w:p>
    <w:p w14:paraId="5C8BAF31" w14:textId="77777777" w:rsidR="00BA42A8" w:rsidRDefault="00BA42A8" w:rsidP="00446FE1">
      <w:pPr>
        <w:pStyle w:val="SkyNormalText"/>
        <w:spacing w:before="0" w:after="0" w:line="240" w:lineRule="auto"/>
        <w:rPr>
          <w:sz w:val="28"/>
          <w:szCs w:val="28"/>
        </w:rPr>
      </w:pPr>
    </w:p>
    <w:p w14:paraId="0EE0A6C6" w14:textId="77777777" w:rsidR="00DA0E56" w:rsidRDefault="00DA0E56" w:rsidP="00446FE1">
      <w:pPr>
        <w:pStyle w:val="SkyNormalText"/>
        <w:spacing w:before="0" w:after="0" w:line="240" w:lineRule="auto"/>
        <w:rPr>
          <w:sz w:val="28"/>
          <w:szCs w:val="28"/>
        </w:rPr>
      </w:pPr>
    </w:p>
    <w:p w14:paraId="5B6AB6EC" w14:textId="1E81E6D1" w:rsidR="00DA0E56" w:rsidRDefault="008C2C2B" w:rsidP="008F2A15">
      <w:pPr>
        <w:pStyle w:val="SkyNormalText"/>
        <w:numPr>
          <w:ilvl w:val="0"/>
          <w:numId w:val="27"/>
        </w:numPr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Kjell</w:t>
      </w:r>
      <w:proofErr w:type="spellEnd"/>
      <w:r w:rsidR="00F42D6F">
        <w:rPr>
          <w:sz w:val="28"/>
          <w:szCs w:val="28"/>
        </w:rPr>
        <w:t xml:space="preserve"> presented the interface of their </w:t>
      </w:r>
      <w:r>
        <w:rPr>
          <w:sz w:val="28"/>
          <w:szCs w:val="28"/>
        </w:rPr>
        <w:t>crowdsourcing</w:t>
      </w:r>
      <w:r w:rsidR="00F42D6F">
        <w:rPr>
          <w:sz w:val="28"/>
          <w:szCs w:val="28"/>
        </w:rPr>
        <w:t xml:space="preserve"> software -</w:t>
      </w:r>
      <w:r w:rsidR="0082531E">
        <w:rPr>
          <w:sz w:val="28"/>
          <w:szCs w:val="28"/>
        </w:rPr>
        <w:t xml:space="preserve"> work in progress. </w:t>
      </w:r>
    </w:p>
    <w:p w14:paraId="27F85008" w14:textId="77777777" w:rsidR="00DA0E56" w:rsidRDefault="00DA0E56" w:rsidP="00507F3C">
      <w:pPr>
        <w:pStyle w:val="SkyNormalText"/>
        <w:rPr>
          <w:sz w:val="28"/>
          <w:szCs w:val="28"/>
        </w:rPr>
      </w:pPr>
    </w:p>
    <w:p w14:paraId="62128AFB" w14:textId="2D116BB3" w:rsidR="00DE05C2" w:rsidRDefault="00BD284D" w:rsidP="008F2A15">
      <w:pPr>
        <w:pStyle w:val="SkyNormalText"/>
        <w:numPr>
          <w:ilvl w:val="0"/>
          <w:numId w:val="28"/>
        </w:numPr>
        <w:spacing w:before="0" w:after="0" w:line="240" w:lineRule="auto"/>
        <w:ind w:left="714" w:hanging="357"/>
        <w:rPr>
          <w:sz w:val="28"/>
          <w:szCs w:val="28"/>
        </w:rPr>
      </w:pPr>
      <w:r w:rsidRPr="00BD284D">
        <w:rPr>
          <w:rFonts w:cs="Lucida Grande"/>
          <w:color w:val="000000"/>
          <w:sz w:val="28"/>
          <w:szCs w:val="28"/>
        </w:rPr>
        <w:t>Vittorio</w:t>
      </w:r>
      <w:r w:rsidR="00BA42A8" w:rsidRPr="00BD284D">
        <w:rPr>
          <w:sz w:val="28"/>
          <w:szCs w:val="28"/>
        </w:rPr>
        <w:t xml:space="preserve"> </w:t>
      </w:r>
      <w:r w:rsidR="00BA42A8">
        <w:rPr>
          <w:sz w:val="28"/>
          <w:szCs w:val="28"/>
        </w:rPr>
        <w:t xml:space="preserve">talked about </w:t>
      </w:r>
      <w:r w:rsidR="00A042BA">
        <w:rPr>
          <w:sz w:val="28"/>
          <w:szCs w:val="28"/>
        </w:rPr>
        <w:t xml:space="preserve">an invitation from MPEG concerning a </w:t>
      </w:r>
      <w:r w:rsidR="00DE05C2">
        <w:rPr>
          <w:sz w:val="28"/>
          <w:szCs w:val="28"/>
        </w:rPr>
        <w:t xml:space="preserve">call for proposal for the encoding of screen content </w:t>
      </w:r>
      <w:r w:rsidR="00280D97">
        <w:rPr>
          <w:sz w:val="28"/>
          <w:szCs w:val="28"/>
        </w:rPr>
        <w:t xml:space="preserve">using HEVC and </w:t>
      </w:r>
      <w:r w:rsidR="008F2A15">
        <w:rPr>
          <w:sz w:val="28"/>
          <w:szCs w:val="28"/>
        </w:rPr>
        <w:t>the setup of how the subjective tests will be carried out.</w:t>
      </w:r>
    </w:p>
    <w:p w14:paraId="46E14364" w14:textId="7C6AA169" w:rsidR="00DE05C2" w:rsidRDefault="00A042BA" w:rsidP="008F2A15">
      <w:pPr>
        <w:pStyle w:val="SkyNormalText"/>
        <w:numPr>
          <w:ilvl w:val="0"/>
          <w:numId w:val="28"/>
        </w:numPr>
        <w:spacing w:before="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The purpose was to offer the poss</w:t>
      </w:r>
      <w:r w:rsidR="0055740A">
        <w:rPr>
          <w:sz w:val="28"/>
          <w:szCs w:val="28"/>
        </w:rPr>
        <w:t>ibility of being paid to run some</w:t>
      </w:r>
      <w:r>
        <w:rPr>
          <w:sz w:val="28"/>
          <w:szCs w:val="28"/>
        </w:rPr>
        <w:t xml:space="preserve"> subjective assessment. </w:t>
      </w:r>
    </w:p>
    <w:p w14:paraId="3ABC34E9" w14:textId="5D6C009F" w:rsidR="00FB05E4" w:rsidRDefault="00FB05E4" w:rsidP="008F2A15">
      <w:pPr>
        <w:pStyle w:val="SkyNormalText"/>
        <w:numPr>
          <w:ilvl w:val="0"/>
          <w:numId w:val="28"/>
        </w:numPr>
        <w:spacing w:before="0" w:after="0" w:line="240" w:lineRule="auto"/>
        <w:ind w:left="714" w:hanging="357"/>
        <w:rPr>
          <w:sz w:val="28"/>
          <w:szCs w:val="28"/>
        </w:rPr>
      </w:pPr>
      <w:del w:id="37" w:author="webster" w:date="2014-01-24T08:53:00Z">
        <w:r w:rsidDel="005E3B53">
          <w:rPr>
            <w:sz w:val="28"/>
            <w:szCs w:val="28"/>
          </w:rPr>
          <w:delText>Vittorro</w:delText>
        </w:r>
      </w:del>
      <w:ins w:id="38" w:author="webster" w:date="2014-01-24T08:53:00Z">
        <w:r w:rsidR="005E3B53">
          <w:rPr>
            <w:sz w:val="28"/>
            <w:szCs w:val="28"/>
          </w:rPr>
          <w:t>Vittorio</w:t>
        </w:r>
      </w:ins>
      <w:r w:rsidR="00293AEB">
        <w:rPr>
          <w:sz w:val="28"/>
          <w:szCs w:val="28"/>
        </w:rPr>
        <w:t xml:space="preserve"> to se</w:t>
      </w:r>
      <w:r w:rsidR="00A042BA">
        <w:rPr>
          <w:sz w:val="28"/>
          <w:szCs w:val="28"/>
        </w:rPr>
        <w:t xml:space="preserve">nd an email </w:t>
      </w:r>
      <w:r w:rsidR="008F2A15">
        <w:rPr>
          <w:sz w:val="28"/>
          <w:szCs w:val="28"/>
        </w:rPr>
        <w:t>using the</w:t>
      </w:r>
      <w:r w:rsidR="00AC03B1">
        <w:rPr>
          <w:sz w:val="28"/>
          <w:szCs w:val="28"/>
        </w:rPr>
        <w:t xml:space="preserve"> general</w:t>
      </w:r>
      <w:r w:rsidR="008F2A15">
        <w:rPr>
          <w:sz w:val="28"/>
          <w:szCs w:val="28"/>
        </w:rPr>
        <w:t xml:space="preserve"> VQEG </w:t>
      </w:r>
      <w:r w:rsidR="00A042BA">
        <w:rPr>
          <w:sz w:val="28"/>
          <w:szCs w:val="28"/>
        </w:rPr>
        <w:t>reflector</w:t>
      </w:r>
      <w:r w:rsidR="00AC03B1">
        <w:rPr>
          <w:sz w:val="28"/>
          <w:szCs w:val="28"/>
        </w:rPr>
        <w:t xml:space="preserve"> to collate people who </w:t>
      </w:r>
      <w:r w:rsidR="008F2A15">
        <w:rPr>
          <w:sz w:val="28"/>
          <w:szCs w:val="28"/>
        </w:rPr>
        <w:t xml:space="preserve">are interested in running the subjective tests. </w:t>
      </w:r>
    </w:p>
    <w:p w14:paraId="553E9F57" w14:textId="77777777" w:rsidR="00FB05E4" w:rsidRDefault="00FB05E4" w:rsidP="00507F3C">
      <w:pPr>
        <w:pStyle w:val="SkyNormalText"/>
        <w:rPr>
          <w:sz w:val="28"/>
          <w:szCs w:val="28"/>
        </w:rPr>
      </w:pPr>
    </w:p>
    <w:p w14:paraId="7ADD3961" w14:textId="77777777" w:rsidR="00562E9D" w:rsidRDefault="00562E9D" w:rsidP="00507F3C">
      <w:pPr>
        <w:pStyle w:val="SkyNormalText"/>
        <w:rPr>
          <w:sz w:val="28"/>
          <w:szCs w:val="28"/>
        </w:rPr>
      </w:pPr>
    </w:p>
    <w:p w14:paraId="03C2BD19" w14:textId="77777777" w:rsidR="0037602A" w:rsidRDefault="0037602A" w:rsidP="00507F3C">
      <w:pPr>
        <w:pStyle w:val="SkyNormalText"/>
        <w:rPr>
          <w:sz w:val="28"/>
          <w:szCs w:val="28"/>
        </w:rPr>
      </w:pPr>
    </w:p>
    <w:p w14:paraId="1C6E9A86" w14:textId="33CCAD90" w:rsidR="0037602A" w:rsidRDefault="0037602A" w:rsidP="0037602A">
      <w:pPr>
        <w:pStyle w:val="SkyNormalText"/>
        <w:spacing w:before="0" w:after="0" w:line="240" w:lineRule="auto"/>
        <w:rPr>
          <w:sz w:val="28"/>
          <w:szCs w:val="28"/>
        </w:rPr>
      </w:pPr>
      <w:r w:rsidRPr="004846FC">
        <w:rPr>
          <w:sz w:val="28"/>
          <w:szCs w:val="28"/>
          <w:highlight w:val="yellow"/>
          <w:rPrChange w:id="39" w:author="webster" w:date="2014-01-24T08:54:00Z">
            <w:rPr>
              <w:sz w:val="28"/>
              <w:szCs w:val="28"/>
            </w:rPr>
          </w:rPrChange>
        </w:rPr>
        <w:t>Margaret: Are there any objections to publishing the first VQEG e-letter after all necessary edits have been done? None</w:t>
      </w:r>
    </w:p>
    <w:p w14:paraId="2A164005" w14:textId="77777777" w:rsidR="000816FF" w:rsidRDefault="000816FF" w:rsidP="0037602A">
      <w:pPr>
        <w:pStyle w:val="SkyNormalText"/>
        <w:spacing w:before="0" w:after="0" w:line="240" w:lineRule="auto"/>
        <w:rPr>
          <w:sz w:val="28"/>
          <w:szCs w:val="28"/>
        </w:rPr>
      </w:pPr>
    </w:p>
    <w:p w14:paraId="61311A59" w14:textId="32A2C606" w:rsidR="0037602A" w:rsidRDefault="0037602A" w:rsidP="0037602A">
      <w:pPr>
        <w:pStyle w:val="SkyNormalText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Arthur: There’s a document on the VQEG ftp site that has the </w:t>
      </w:r>
      <w:r w:rsidR="000816FF">
        <w:rPr>
          <w:sz w:val="28"/>
          <w:szCs w:val="28"/>
        </w:rPr>
        <w:t xml:space="preserve">statistics for the </w:t>
      </w:r>
      <w:r>
        <w:rPr>
          <w:sz w:val="28"/>
          <w:szCs w:val="28"/>
        </w:rPr>
        <w:t xml:space="preserve">ITU-T study group </w:t>
      </w:r>
      <w:r w:rsidR="000816FF">
        <w:rPr>
          <w:sz w:val="28"/>
          <w:szCs w:val="28"/>
        </w:rPr>
        <w:t xml:space="preserve">(document 17) </w:t>
      </w:r>
      <w:r>
        <w:rPr>
          <w:sz w:val="28"/>
          <w:szCs w:val="28"/>
        </w:rPr>
        <w:t>over the last</w:t>
      </w:r>
      <w:r w:rsidR="000816FF">
        <w:rPr>
          <w:sz w:val="28"/>
          <w:szCs w:val="28"/>
        </w:rPr>
        <w:t xml:space="preserve"> four or five years. The recommendations that were the most popular were the video quality. Liaisons from Study Group 9 with the 3D draft recommendations are on the VQEG’s ftp site.</w:t>
      </w:r>
    </w:p>
    <w:p w14:paraId="2993B597" w14:textId="77777777" w:rsidR="000816FF" w:rsidRDefault="000816FF" w:rsidP="0037602A">
      <w:pPr>
        <w:pStyle w:val="SkyNormalText"/>
        <w:spacing w:before="0" w:after="0" w:line="240" w:lineRule="auto"/>
        <w:rPr>
          <w:sz w:val="28"/>
          <w:szCs w:val="28"/>
        </w:rPr>
      </w:pPr>
    </w:p>
    <w:p w14:paraId="55C711A3" w14:textId="60DD14AA" w:rsidR="000A230D" w:rsidRDefault="0037602A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 xml:space="preserve">VQEG </w:t>
      </w:r>
      <w:r w:rsidR="000A230D">
        <w:rPr>
          <w:sz w:val="28"/>
          <w:szCs w:val="28"/>
        </w:rPr>
        <w:t>Board meeting</w:t>
      </w:r>
    </w:p>
    <w:p w14:paraId="11077AB9" w14:textId="6520B2A1" w:rsidR="003D557D" w:rsidRDefault="003D557D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Arthur introduced</w:t>
      </w:r>
      <w:r w:rsidR="00FF16DF">
        <w:rPr>
          <w:sz w:val="28"/>
          <w:szCs w:val="28"/>
        </w:rPr>
        <w:t xml:space="preserve"> the adaptive</w:t>
      </w:r>
      <w:r>
        <w:rPr>
          <w:sz w:val="28"/>
          <w:szCs w:val="28"/>
        </w:rPr>
        <w:t xml:space="preserve"> streaming and the work in Study Group </w:t>
      </w:r>
      <w:del w:id="40" w:author="webster" w:date="2014-01-24T08:55:00Z">
        <w:r w:rsidDel="004846FC">
          <w:rPr>
            <w:sz w:val="28"/>
            <w:szCs w:val="28"/>
          </w:rPr>
          <w:delText xml:space="preserve">9 </w:delText>
        </w:r>
      </w:del>
      <w:ins w:id="41" w:author="webster" w:date="2014-01-24T08:55:00Z">
        <w:r w:rsidR="004846FC">
          <w:rPr>
            <w:sz w:val="28"/>
            <w:szCs w:val="28"/>
          </w:rPr>
          <w:t>12</w:t>
        </w:r>
        <w:bookmarkStart w:id="42" w:name="_GoBack"/>
        <w:bookmarkEnd w:id="42"/>
        <w:r w:rsidR="004846FC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Q 14, which is well laid out in terms of deadlines etc. </w:t>
      </w:r>
    </w:p>
    <w:p w14:paraId="7DB94FE7" w14:textId="3349F939" w:rsidR="00FF16DF" w:rsidRDefault="003D557D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What should VQEG do in this area and s</w:t>
      </w:r>
      <w:r w:rsidR="00FF16DF">
        <w:rPr>
          <w:sz w:val="28"/>
          <w:szCs w:val="28"/>
        </w:rPr>
        <w:t xml:space="preserve">hould </w:t>
      </w:r>
      <w:r>
        <w:rPr>
          <w:sz w:val="28"/>
          <w:szCs w:val="28"/>
        </w:rPr>
        <w:t>adaptive streaming go under the AVHD project</w:t>
      </w:r>
      <w:r w:rsidR="00FF16DF">
        <w:rPr>
          <w:sz w:val="28"/>
          <w:szCs w:val="28"/>
        </w:rPr>
        <w:t xml:space="preserve"> or create another group to look into adaptive streaming. </w:t>
      </w:r>
    </w:p>
    <w:p w14:paraId="56340869" w14:textId="77777777" w:rsidR="00ED4647" w:rsidRDefault="00ED4647" w:rsidP="00507F3C">
      <w:pPr>
        <w:pStyle w:val="SkyNormalText"/>
        <w:rPr>
          <w:sz w:val="28"/>
          <w:szCs w:val="28"/>
        </w:rPr>
      </w:pPr>
      <w:r>
        <w:rPr>
          <w:sz w:val="28"/>
          <w:szCs w:val="28"/>
        </w:rPr>
        <w:t>Suggestions</w:t>
      </w:r>
    </w:p>
    <w:p w14:paraId="784979D5" w14:textId="4D0DA5CE" w:rsidR="004F2805" w:rsidRDefault="00684EF7" w:rsidP="00684EF7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Segregation of less active groups into a different group, especially on the website. </w:t>
      </w:r>
    </w:p>
    <w:p w14:paraId="75D37A74" w14:textId="007D0D2A" w:rsidR="00684EF7" w:rsidRDefault="00684EF7" w:rsidP="00684EF7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Clearly identify projects that are joint efforts and competitive efforts</w:t>
      </w:r>
    </w:p>
    <w:p w14:paraId="5D501D12" w14:textId="26CDE1A5" w:rsidR="004F2805" w:rsidRDefault="00684EF7" w:rsidP="004F2805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 defined deadline </w:t>
      </w:r>
      <w:r w:rsidR="00470262">
        <w:rPr>
          <w:sz w:val="28"/>
          <w:szCs w:val="28"/>
        </w:rPr>
        <w:t>approach</w:t>
      </w:r>
    </w:p>
    <w:p w14:paraId="77BC339A" w14:textId="4F24E9FA" w:rsidR="00BE0734" w:rsidRDefault="00684EF7" w:rsidP="004F2805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E0734">
        <w:rPr>
          <w:sz w:val="28"/>
          <w:szCs w:val="28"/>
        </w:rPr>
        <w:t>n hierarchy approach</w:t>
      </w:r>
    </w:p>
    <w:p w14:paraId="24CE9BD5" w14:textId="0C21392A" w:rsidR="00BE0734" w:rsidRDefault="00BE0734" w:rsidP="004F2805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Distinguish</w:t>
      </w:r>
      <w:r w:rsidR="008D3D16">
        <w:rPr>
          <w:sz w:val="28"/>
          <w:szCs w:val="28"/>
        </w:rPr>
        <w:t xml:space="preserve"> between groups and projects</w:t>
      </w:r>
    </w:p>
    <w:p w14:paraId="6D1AE6F3" w14:textId="77777777" w:rsidR="00F37F36" w:rsidRDefault="008D3D16" w:rsidP="008D3D16">
      <w:pPr>
        <w:pStyle w:val="SkyNormal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F37F36"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Qualinet</w:t>
      </w:r>
      <w:proofErr w:type="spellEnd"/>
      <w:r>
        <w:rPr>
          <w:sz w:val="28"/>
          <w:szCs w:val="28"/>
        </w:rPr>
        <w:t xml:space="preserve"> approach where a project is finished. </w:t>
      </w:r>
    </w:p>
    <w:p w14:paraId="719AB0CF" w14:textId="12A1138B" w:rsidR="008D3D16" w:rsidRDefault="00F37F36" w:rsidP="00F37F36">
      <w:pPr>
        <w:pStyle w:val="SkyNormalText"/>
        <w:ind w:left="360"/>
        <w:rPr>
          <w:sz w:val="28"/>
          <w:szCs w:val="28"/>
        </w:rPr>
      </w:pPr>
      <w:r>
        <w:rPr>
          <w:sz w:val="28"/>
          <w:szCs w:val="28"/>
        </w:rPr>
        <w:t>Discussion ensued – still under review</w:t>
      </w:r>
    </w:p>
    <w:p w14:paraId="3CE1FBA5" w14:textId="77777777" w:rsidR="00DB7F7A" w:rsidRDefault="00DB7F7A" w:rsidP="00470262">
      <w:pPr>
        <w:pStyle w:val="SkyNormalText"/>
        <w:rPr>
          <w:sz w:val="28"/>
          <w:szCs w:val="28"/>
        </w:rPr>
      </w:pPr>
    </w:p>
    <w:p w14:paraId="71D74C3A" w14:textId="77777777" w:rsidR="00F16ABF" w:rsidRDefault="00F16ABF" w:rsidP="00FB7D45">
      <w:pPr>
        <w:pStyle w:val="SkyNormalText"/>
        <w:ind w:left="720"/>
        <w:rPr>
          <w:sz w:val="28"/>
          <w:szCs w:val="28"/>
        </w:rPr>
      </w:pPr>
    </w:p>
    <w:p w14:paraId="4CCC7B9B" w14:textId="7FA815AE" w:rsidR="000A2C60" w:rsidRPr="00052A26" w:rsidRDefault="000A2C60" w:rsidP="00507F3C">
      <w:pPr>
        <w:pStyle w:val="SkyNormalText"/>
        <w:rPr>
          <w:sz w:val="28"/>
          <w:szCs w:val="28"/>
        </w:rPr>
      </w:pPr>
    </w:p>
    <w:sectPr w:rsidR="000A2C60" w:rsidRPr="00052A26" w:rsidSect="00507F3C">
      <w:headerReference w:type="default" r:id="rId12"/>
      <w:footerReference w:type="even" r:id="rId13"/>
      <w:footerReference w:type="default" r:id="rId14"/>
      <w:pgSz w:w="11907" w:h="16839" w:code="9"/>
      <w:pgMar w:top="567" w:right="1588" w:bottom="318" w:left="1588" w:header="567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63EB" w14:textId="77777777" w:rsidR="00AD1766" w:rsidRDefault="00AD1766">
      <w:r>
        <w:separator/>
      </w:r>
    </w:p>
  </w:endnote>
  <w:endnote w:type="continuationSeparator" w:id="0">
    <w:p w14:paraId="214969A9" w14:textId="77777777" w:rsidR="00AD1766" w:rsidRDefault="00AD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y Text">
    <w:altName w:val="Franklin Gothic Medium Cond"/>
    <w:charset w:val="00"/>
    <w:family w:val="auto"/>
    <w:pitch w:val="variable"/>
    <w:sig w:usb0="00000003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y Text Medium">
    <w:altName w:val="Franklin Gothic Medium Cond"/>
    <w:charset w:val="00"/>
    <w:family w:val="auto"/>
    <w:pitch w:val="variable"/>
    <w:sig w:usb0="00000003" w:usb1="0000000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5FDE" w14:textId="77777777" w:rsidR="008D3D16" w:rsidRDefault="008D3D16" w:rsidP="00052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78C0F" w14:textId="77777777" w:rsidR="008D3D16" w:rsidRDefault="008D3D16" w:rsidP="000B7F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544A" w14:textId="77777777" w:rsidR="008D3D16" w:rsidRDefault="008D3D16" w:rsidP="00052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6FC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114411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2710D" w14:textId="4D47B413" w:rsidR="008D3D16" w:rsidRPr="000B7FCF" w:rsidRDefault="00AD1766" w:rsidP="000B7FCF">
        <w:pPr>
          <w:pStyle w:val="SkyFooterText"/>
          <w:ind w:right="360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63B86" w14:textId="77777777" w:rsidR="00AD1766" w:rsidRDefault="00AD1766">
      <w:r>
        <w:separator/>
      </w:r>
    </w:p>
  </w:footnote>
  <w:footnote w:type="continuationSeparator" w:id="0">
    <w:p w14:paraId="6B2D181A" w14:textId="77777777" w:rsidR="00AD1766" w:rsidRDefault="00AD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</w:tblGrid>
    <w:tr w:rsidR="008D3D16" w:rsidRPr="004E37C4" w14:paraId="0EF083C9" w14:textId="77777777" w:rsidTr="00052A26">
      <w:tc>
        <w:tcPr>
          <w:tcW w:w="4474" w:type="dxa"/>
        </w:tcPr>
        <w:p w14:paraId="044CBCB8" w14:textId="5FB5B0B8" w:rsidR="008D3D16" w:rsidRPr="004E37C4" w:rsidRDefault="008D3D16" w:rsidP="00A97387">
          <w:pPr>
            <w:pStyle w:val="SkyHeaderText"/>
            <w:jc w:val="left"/>
            <w:rPr>
              <w:color w:val="808080" w:themeColor="background1" w:themeShade="80"/>
            </w:rPr>
          </w:pPr>
        </w:p>
      </w:tc>
    </w:tr>
  </w:tbl>
  <w:p w14:paraId="3BFC7E8D" w14:textId="77777777" w:rsidR="008D3D16" w:rsidRPr="004E37C4" w:rsidRDefault="008D3D16" w:rsidP="000B7FCF">
    <w:pPr>
      <w:pStyle w:val="SkyHeaderTex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BC3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221EC"/>
    <w:multiLevelType w:val="multilevel"/>
    <w:tmpl w:val="C0144116"/>
    <w:numStyleLink w:val="SkyBulletList"/>
  </w:abstractNum>
  <w:abstractNum w:abstractNumId="2">
    <w:nsid w:val="05CC03E8"/>
    <w:multiLevelType w:val="multilevel"/>
    <w:tmpl w:val="DBDC30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C330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CDD"/>
    <w:multiLevelType w:val="hybridMultilevel"/>
    <w:tmpl w:val="DD605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621D"/>
    <w:multiLevelType w:val="multilevel"/>
    <w:tmpl w:val="C0144116"/>
    <w:numStyleLink w:val="SkyBulletList"/>
  </w:abstractNum>
  <w:abstractNum w:abstractNumId="5">
    <w:nsid w:val="099E275B"/>
    <w:multiLevelType w:val="hybridMultilevel"/>
    <w:tmpl w:val="EB9C5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B4AF2"/>
    <w:multiLevelType w:val="hybridMultilevel"/>
    <w:tmpl w:val="E74601EA"/>
    <w:lvl w:ilvl="0" w:tplc="3A22BAC8">
      <w:start w:val="1"/>
      <w:numFmt w:val="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CC3300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CC0926"/>
    <w:multiLevelType w:val="multilevel"/>
    <w:tmpl w:val="C0144116"/>
    <w:numStyleLink w:val="SkyBulletList"/>
  </w:abstractNum>
  <w:abstractNum w:abstractNumId="8">
    <w:nsid w:val="18CF7112"/>
    <w:multiLevelType w:val="multilevel"/>
    <w:tmpl w:val="ADDECBCC"/>
    <w:styleLink w:val="SkyNumberedandLetteredBulletList"/>
    <w:lvl w:ilvl="0">
      <w:start w:val="1"/>
      <w:numFmt w:val="decimal"/>
      <w:pStyle w:val="SkyNumberedBullet"/>
      <w:lvlText w:val="%1."/>
      <w:lvlJc w:val="left"/>
      <w:pPr>
        <w:tabs>
          <w:tab w:val="num" w:pos="567"/>
        </w:tabs>
        <w:ind w:left="357" w:hanging="357"/>
      </w:pPr>
      <w:rPr>
        <w:rFonts w:ascii="Sky Text" w:hAnsi="Sky Text" w:hint="default"/>
        <w:b w:val="0"/>
        <w:i w:val="0"/>
        <w:color w:val="000099"/>
        <w:sz w:val="20"/>
      </w:rPr>
    </w:lvl>
    <w:lvl w:ilvl="1">
      <w:start w:val="1"/>
      <w:numFmt w:val="lowerLetter"/>
      <w:pStyle w:val="SkyLetteredBullet"/>
      <w:lvlText w:val="%2."/>
      <w:lvlJc w:val="left"/>
      <w:pPr>
        <w:tabs>
          <w:tab w:val="num" w:pos="567"/>
        </w:tabs>
        <w:ind w:left="828" w:hanging="357"/>
      </w:pPr>
      <w:rPr>
        <w:rFonts w:ascii="Sky Text" w:hAnsi="Sky Text" w:hint="default"/>
        <w:b w:val="0"/>
        <w:i w:val="0"/>
        <w:color w:val="000099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1252F"/>
    <w:multiLevelType w:val="multilevel"/>
    <w:tmpl w:val="C0144116"/>
    <w:numStyleLink w:val="SkyBulletList"/>
  </w:abstractNum>
  <w:abstractNum w:abstractNumId="11">
    <w:nsid w:val="1C076B7E"/>
    <w:multiLevelType w:val="multilevel"/>
    <w:tmpl w:val="C0144116"/>
    <w:styleLink w:val="SkyBulletList"/>
    <w:lvl w:ilvl="0">
      <w:start w:val="1"/>
      <w:numFmt w:val="bullet"/>
      <w:pStyle w:val="SkyBullet"/>
      <w:lvlText w:val=""/>
      <w:lvlJc w:val="left"/>
      <w:pPr>
        <w:tabs>
          <w:tab w:val="num" w:pos="828"/>
        </w:tabs>
        <w:ind w:left="36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>
      <w:start w:val="1"/>
      <w:numFmt w:val="bullet"/>
      <w:pStyle w:val="SkySubBullet"/>
      <w:lvlText w:val="-"/>
      <w:lvlJc w:val="left"/>
      <w:pPr>
        <w:tabs>
          <w:tab w:val="num" w:pos="828"/>
        </w:tabs>
        <w:ind w:left="828" w:hanging="357"/>
      </w:pPr>
      <w:rPr>
        <w:rFonts w:ascii="Sky Text" w:hAnsi="Sky Text" w:hint="default"/>
        <w:b w:val="0"/>
        <w:i w:val="0"/>
        <w:color w:val="000099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30749"/>
    <w:multiLevelType w:val="hybridMultilevel"/>
    <w:tmpl w:val="68E6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7918"/>
    <w:multiLevelType w:val="multilevel"/>
    <w:tmpl w:val="C0144116"/>
    <w:numStyleLink w:val="SkyBulletList"/>
  </w:abstractNum>
  <w:abstractNum w:abstractNumId="14">
    <w:nsid w:val="33DF24FC"/>
    <w:multiLevelType w:val="hybridMultilevel"/>
    <w:tmpl w:val="1252130A"/>
    <w:lvl w:ilvl="0" w:tplc="ED707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C3300"/>
        <w:sz w:val="28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720DC"/>
    <w:multiLevelType w:val="multilevel"/>
    <w:tmpl w:val="C0144116"/>
    <w:numStyleLink w:val="SkyBulletList"/>
  </w:abstractNum>
  <w:abstractNum w:abstractNumId="16">
    <w:nsid w:val="3AA34BC1"/>
    <w:multiLevelType w:val="hybridMultilevel"/>
    <w:tmpl w:val="BAE80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4173F"/>
    <w:multiLevelType w:val="multilevel"/>
    <w:tmpl w:val="C0144116"/>
    <w:numStyleLink w:val="SkyBulletList"/>
  </w:abstractNum>
  <w:abstractNum w:abstractNumId="18">
    <w:nsid w:val="41651187"/>
    <w:multiLevelType w:val="hybridMultilevel"/>
    <w:tmpl w:val="1E98F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474F1"/>
    <w:multiLevelType w:val="multilevel"/>
    <w:tmpl w:val="C0144116"/>
    <w:numStyleLink w:val="SkyBulletList"/>
  </w:abstractNum>
  <w:abstractNum w:abstractNumId="20">
    <w:nsid w:val="494C3DD4"/>
    <w:multiLevelType w:val="hybridMultilevel"/>
    <w:tmpl w:val="C450A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55D57"/>
    <w:multiLevelType w:val="multilevel"/>
    <w:tmpl w:val="ADDECBCC"/>
    <w:numStyleLink w:val="SkyNumberedandLetteredBulletList"/>
  </w:abstractNum>
  <w:abstractNum w:abstractNumId="22">
    <w:nsid w:val="662A29C3"/>
    <w:multiLevelType w:val="multilevel"/>
    <w:tmpl w:val="ADDECBCC"/>
    <w:numStyleLink w:val="SkyNumberedandLetteredBulletList"/>
  </w:abstractNum>
  <w:abstractNum w:abstractNumId="23">
    <w:nsid w:val="66C6754C"/>
    <w:multiLevelType w:val="multilevel"/>
    <w:tmpl w:val="B15C8D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EC67403"/>
    <w:multiLevelType w:val="hybridMultilevel"/>
    <w:tmpl w:val="18C460B0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>
    <w:nsid w:val="744709F4"/>
    <w:multiLevelType w:val="multilevel"/>
    <w:tmpl w:val="ADDECBCC"/>
    <w:numStyleLink w:val="SkyNumberedandLetteredBulletList"/>
  </w:abstractNum>
  <w:abstractNum w:abstractNumId="26">
    <w:nsid w:val="78F946AF"/>
    <w:multiLevelType w:val="hybridMultilevel"/>
    <w:tmpl w:val="33325F24"/>
    <w:lvl w:ilvl="0" w:tplc="A3D4AC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2DD"/>
      </w:rPr>
    </w:lvl>
    <w:lvl w:ilvl="1" w:tplc="A3D4AC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2D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6D5074"/>
    <w:multiLevelType w:val="hybridMultilevel"/>
    <w:tmpl w:val="00901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3"/>
  </w:num>
  <w:num w:numId="5">
    <w:abstractNumId w:val="8"/>
  </w:num>
  <w:num w:numId="6">
    <w:abstractNumId w:val="21"/>
  </w:num>
  <w:num w:numId="7">
    <w:abstractNumId w:val="2"/>
  </w:num>
  <w:num w:numId="8">
    <w:abstractNumId w:val="11"/>
  </w:num>
  <w:num w:numId="9">
    <w:abstractNumId w:val="10"/>
  </w:num>
  <w:num w:numId="10">
    <w:abstractNumId w:val="25"/>
  </w:num>
  <w:num w:numId="11">
    <w:abstractNumId w:val="1"/>
  </w:num>
  <w:num w:numId="12">
    <w:abstractNumId w:val="4"/>
  </w:num>
  <w:num w:numId="13">
    <w:abstractNumId w:val="13"/>
  </w:num>
  <w:num w:numId="14">
    <w:abstractNumId w:val="19"/>
  </w:num>
  <w:num w:numId="15">
    <w:abstractNumId w:val="15"/>
  </w:num>
  <w:num w:numId="16">
    <w:abstractNumId w:val="7"/>
  </w:num>
  <w:num w:numId="17">
    <w:abstractNumId w:val="17"/>
  </w:num>
  <w:num w:numId="18">
    <w:abstractNumId w:val="22"/>
  </w:num>
  <w:num w:numId="19">
    <w:abstractNumId w:val="0"/>
  </w:num>
  <w:num w:numId="20">
    <w:abstractNumId w:val="26"/>
  </w:num>
  <w:num w:numId="21">
    <w:abstractNumId w:val="12"/>
  </w:num>
  <w:num w:numId="22">
    <w:abstractNumId w:val="24"/>
  </w:num>
  <w:num w:numId="23">
    <w:abstractNumId w:val="27"/>
  </w:num>
  <w:num w:numId="24">
    <w:abstractNumId w:val="20"/>
  </w:num>
  <w:num w:numId="25">
    <w:abstractNumId w:val="3"/>
  </w:num>
  <w:num w:numId="26">
    <w:abstractNumId w:val="18"/>
  </w:num>
  <w:num w:numId="27">
    <w:abstractNumId w:val="16"/>
  </w:num>
  <w:num w:numId="2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5"/>
  <w:embedSystemFonts/>
  <w:activeWritingStyle w:appName="MSWord" w:lang="en-US" w:vendorID="8" w:dllVersion="513" w:checkStyle="1"/>
  <w:proofState w:spelling="clean" w:grammar="clean"/>
  <w:stylePaneSortMethod w:val="0000"/>
  <w:trackRevisions/>
  <w:defaultTabStop w:val="0"/>
  <w:clickAndTypeStyle w:val="EndnoteText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26"/>
    <w:rsid w:val="000019EE"/>
    <w:rsid w:val="00005784"/>
    <w:rsid w:val="00010A82"/>
    <w:rsid w:val="00017A31"/>
    <w:rsid w:val="00031373"/>
    <w:rsid w:val="0004426F"/>
    <w:rsid w:val="000521CD"/>
    <w:rsid w:val="00052A26"/>
    <w:rsid w:val="000578E7"/>
    <w:rsid w:val="00071A9F"/>
    <w:rsid w:val="00072519"/>
    <w:rsid w:val="000816FF"/>
    <w:rsid w:val="000907D4"/>
    <w:rsid w:val="00095306"/>
    <w:rsid w:val="00095E1F"/>
    <w:rsid w:val="000A2034"/>
    <w:rsid w:val="000A2161"/>
    <w:rsid w:val="000A230D"/>
    <w:rsid w:val="000A2C60"/>
    <w:rsid w:val="000A5DBB"/>
    <w:rsid w:val="000A709C"/>
    <w:rsid w:val="000B77CB"/>
    <w:rsid w:val="000B7FCF"/>
    <w:rsid w:val="000D0A81"/>
    <w:rsid w:val="000D1484"/>
    <w:rsid w:val="000E1C76"/>
    <w:rsid w:val="000F75AB"/>
    <w:rsid w:val="000F7F60"/>
    <w:rsid w:val="001020F6"/>
    <w:rsid w:val="0010292B"/>
    <w:rsid w:val="0010652A"/>
    <w:rsid w:val="00106894"/>
    <w:rsid w:val="00120C20"/>
    <w:rsid w:val="00132201"/>
    <w:rsid w:val="0013573E"/>
    <w:rsid w:val="00135E7D"/>
    <w:rsid w:val="00142478"/>
    <w:rsid w:val="001437EF"/>
    <w:rsid w:val="00145A63"/>
    <w:rsid w:val="00146D8F"/>
    <w:rsid w:val="00150F1E"/>
    <w:rsid w:val="00160449"/>
    <w:rsid w:val="0016770E"/>
    <w:rsid w:val="0017333E"/>
    <w:rsid w:val="001748DC"/>
    <w:rsid w:val="00174CD9"/>
    <w:rsid w:val="0018255A"/>
    <w:rsid w:val="00186DB4"/>
    <w:rsid w:val="001D54F7"/>
    <w:rsid w:val="002074A2"/>
    <w:rsid w:val="00221F5F"/>
    <w:rsid w:val="00223341"/>
    <w:rsid w:val="00245CA3"/>
    <w:rsid w:val="00250485"/>
    <w:rsid w:val="002510F8"/>
    <w:rsid w:val="00270A36"/>
    <w:rsid w:val="00280816"/>
    <w:rsid w:val="00280D97"/>
    <w:rsid w:val="0028272C"/>
    <w:rsid w:val="002862A7"/>
    <w:rsid w:val="00293769"/>
    <w:rsid w:val="00293AEB"/>
    <w:rsid w:val="002A140F"/>
    <w:rsid w:val="002A417D"/>
    <w:rsid w:val="002A65E8"/>
    <w:rsid w:val="002B6881"/>
    <w:rsid w:val="002C7C6F"/>
    <w:rsid w:val="002D30CC"/>
    <w:rsid w:val="002D567F"/>
    <w:rsid w:val="002D6B16"/>
    <w:rsid w:val="002E06C1"/>
    <w:rsid w:val="002E1256"/>
    <w:rsid w:val="002E5FF9"/>
    <w:rsid w:val="002E7F7F"/>
    <w:rsid w:val="002F4E3C"/>
    <w:rsid w:val="003004B9"/>
    <w:rsid w:val="0030206C"/>
    <w:rsid w:val="00310738"/>
    <w:rsid w:val="003215C3"/>
    <w:rsid w:val="003249B0"/>
    <w:rsid w:val="00331527"/>
    <w:rsid w:val="003369E2"/>
    <w:rsid w:val="00347EF8"/>
    <w:rsid w:val="00350633"/>
    <w:rsid w:val="003611E5"/>
    <w:rsid w:val="00362334"/>
    <w:rsid w:val="003648F3"/>
    <w:rsid w:val="00365B96"/>
    <w:rsid w:val="00366DF3"/>
    <w:rsid w:val="00370169"/>
    <w:rsid w:val="0037212B"/>
    <w:rsid w:val="0037336E"/>
    <w:rsid w:val="00373B52"/>
    <w:rsid w:val="003746AE"/>
    <w:rsid w:val="0037602A"/>
    <w:rsid w:val="00383B27"/>
    <w:rsid w:val="00394858"/>
    <w:rsid w:val="00394A4A"/>
    <w:rsid w:val="003961DC"/>
    <w:rsid w:val="003A3FEC"/>
    <w:rsid w:val="003B2317"/>
    <w:rsid w:val="003C052A"/>
    <w:rsid w:val="003C1BFE"/>
    <w:rsid w:val="003C5A70"/>
    <w:rsid w:val="003D557D"/>
    <w:rsid w:val="003F7DFD"/>
    <w:rsid w:val="00400878"/>
    <w:rsid w:val="00404E5A"/>
    <w:rsid w:val="00431D37"/>
    <w:rsid w:val="00446FE1"/>
    <w:rsid w:val="00452FD9"/>
    <w:rsid w:val="004606AA"/>
    <w:rsid w:val="00470262"/>
    <w:rsid w:val="0047385F"/>
    <w:rsid w:val="004846FC"/>
    <w:rsid w:val="004906D4"/>
    <w:rsid w:val="004B05F6"/>
    <w:rsid w:val="004B10AA"/>
    <w:rsid w:val="004B1BAF"/>
    <w:rsid w:val="004B26A2"/>
    <w:rsid w:val="004B335C"/>
    <w:rsid w:val="004C5A92"/>
    <w:rsid w:val="004D034B"/>
    <w:rsid w:val="004D26AA"/>
    <w:rsid w:val="004D5208"/>
    <w:rsid w:val="004E37C4"/>
    <w:rsid w:val="004E7E96"/>
    <w:rsid w:val="004F2805"/>
    <w:rsid w:val="004F7E31"/>
    <w:rsid w:val="00507F3C"/>
    <w:rsid w:val="00512B2E"/>
    <w:rsid w:val="005148EE"/>
    <w:rsid w:val="00534D76"/>
    <w:rsid w:val="00537C0D"/>
    <w:rsid w:val="00554856"/>
    <w:rsid w:val="0055740A"/>
    <w:rsid w:val="00560F3F"/>
    <w:rsid w:val="00562906"/>
    <w:rsid w:val="00562E9D"/>
    <w:rsid w:val="00565D33"/>
    <w:rsid w:val="005832C9"/>
    <w:rsid w:val="00586E6C"/>
    <w:rsid w:val="00590A10"/>
    <w:rsid w:val="005A412A"/>
    <w:rsid w:val="005A5D50"/>
    <w:rsid w:val="005A6895"/>
    <w:rsid w:val="005A7ECC"/>
    <w:rsid w:val="005B0A51"/>
    <w:rsid w:val="005B0EFE"/>
    <w:rsid w:val="005B1D1E"/>
    <w:rsid w:val="005C507B"/>
    <w:rsid w:val="005D549D"/>
    <w:rsid w:val="005E3981"/>
    <w:rsid w:val="005E3B53"/>
    <w:rsid w:val="005E6C2F"/>
    <w:rsid w:val="005F6674"/>
    <w:rsid w:val="0060459E"/>
    <w:rsid w:val="006445BF"/>
    <w:rsid w:val="00645BA8"/>
    <w:rsid w:val="00647159"/>
    <w:rsid w:val="00664864"/>
    <w:rsid w:val="006671E3"/>
    <w:rsid w:val="006747B5"/>
    <w:rsid w:val="006756BE"/>
    <w:rsid w:val="006768E7"/>
    <w:rsid w:val="00680E80"/>
    <w:rsid w:val="00684E29"/>
    <w:rsid w:val="00684EF7"/>
    <w:rsid w:val="006878D9"/>
    <w:rsid w:val="00693740"/>
    <w:rsid w:val="006A5F13"/>
    <w:rsid w:val="006A741C"/>
    <w:rsid w:val="006B147B"/>
    <w:rsid w:val="006C211E"/>
    <w:rsid w:val="006C4153"/>
    <w:rsid w:val="006C4CF3"/>
    <w:rsid w:val="006D416D"/>
    <w:rsid w:val="006F208D"/>
    <w:rsid w:val="006F254E"/>
    <w:rsid w:val="006F37B8"/>
    <w:rsid w:val="006F4AC2"/>
    <w:rsid w:val="00702C67"/>
    <w:rsid w:val="00706A85"/>
    <w:rsid w:val="00707326"/>
    <w:rsid w:val="00716CD4"/>
    <w:rsid w:val="00716F95"/>
    <w:rsid w:val="0072326B"/>
    <w:rsid w:val="0072495E"/>
    <w:rsid w:val="0073595D"/>
    <w:rsid w:val="00744A08"/>
    <w:rsid w:val="00763547"/>
    <w:rsid w:val="007646F7"/>
    <w:rsid w:val="00774073"/>
    <w:rsid w:val="0077638D"/>
    <w:rsid w:val="007811CB"/>
    <w:rsid w:val="00785123"/>
    <w:rsid w:val="00795F62"/>
    <w:rsid w:val="007A2C00"/>
    <w:rsid w:val="007A4D96"/>
    <w:rsid w:val="007A6201"/>
    <w:rsid w:val="007B1A26"/>
    <w:rsid w:val="007B4398"/>
    <w:rsid w:val="007C47B9"/>
    <w:rsid w:val="007D4198"/>
    <w:rsid w:val="007F7993"/>
    <w:rsid w:val="008014FB"/>
    <w:rsid w:val="00815B08"/>
    <w:rsid w:val="00815DF5"/>
    <w:rsid w:val="00816084"/>
    <w:rsid w:val="0082244A"/>
    <w:rsid w:val="0082531E"/>
    <w:rsid w:val="008277A6"/>
    <w:rsid w:val="00840472"/>
    <w:rsid w:val="00840F6A"/>
    <w:rsid w:val="00850B24"/>
    <w:rsid w:val="00855453"/>
    <w:rsid w:val="00860EE1"/>
    <w:rsid w:val="00863559"/>
    <w:rsid w:val="00872479"/>
    <w:rsid w:val="008922BD"/>
    <w:rsid w:val="00893F1E"/>
    <w:rsid w:val="008A058D"/>
    <w:rsid w:val="008A3576"/>
    <w:rsid w:val="008A4133"/>
    <w:rsid w:val="008A70C2"/>
    <w:rsid w:val="008B3E4F"/>
    <w:rsid w:val="008B5CCB"/>
    <w:rsid w:val="008C2C2B"/>
    <w:rsid w:val="008D3D16"/>
    <w:rsid w:val="008D67C6"/>
    <w:rsid w:val="008D7FDD"/>
    <w:rsid w:val="008E11F5"/>
    <w:rsid w:val="008F2A15"/>
    <w:rsid w:val="008F33DB"/>
    <w:rsid w:val="008F5A3C"/>
    <w:rsid w:val="008F5A4C"/>
    <w:rsid w:val="0090062F"/>
    <w:rsid w:val="00906EF0"/>
    <w:rsid w:val="00921E02"/>
    <w:rsid w:val="00923CC8"/>
    <w:rsid w:val="00925E92"/>
    <w:rsid w:val="009320C1"/>
    <w:rsid w:val="00937141"/>
    <w:rsid w:val="00937C18"/>
    <w:rsid w:val="00941790"/>
    <w:rsid w:val="00950A31"/>
    <w:rsid w:val="00957429"/>
    <w:rsid w:val="00981BDA"/>
    <w:rsid w:val="009C71FF"/>
    <w:rsid w:val="009E14DE"/>
    <w:rsid w:val="009E717E"/>
    <w:rsid w:val="009F05AC"/>
    <w:rsid w:val="009F06FB"/>
    <w:rsid w:val="00A042BA"/>
    <w:rsid w:val="00A16D09"/>
    <w:rsid w:val="00A217BB"/>
    <w:rsid w:val="00A27231"/>
    <w:rsid w:val="00A35F7C"/>
    <w:rsid w:val="00A4615E"/>
    <w:rsid w:val="00A605C0"/>
    <w:rsid w:val="00A60D0C"/>
    <w:rsid w:val="00A675FB"/>
    <w:rsid w:val="00A72C93"/>
    <w:rsid w:val="00A77ACA"/>
    <w:rsid w:val="00A91E94"/>
    <w:rsid w:val="00A93E85"/>
    <w:rsid w:val="00A97387"/>
    <w:rsid w:val="00AB04A9"/>
    <w:rsid w:val="00AC03B1"/>
    <w:rsid w:val="00AD1766"/>
    <w:rsid w:val="00AE1984"/>
    <w:rsid w:val="00AF0B93"/>
    <w:rsid w:val="00AF0E9D"/>
    <w:rsid w:val="00AF240B"/>
    <w:rsid w:val="00AF4177"/>
    <w:rsid w:val="00B06411"/>
    <w:rsid w:val="00B46828"/>
    <w:rsid w:val="00B46DB0"/>
    <w:rsid w:val="00B54A21"/>
    <w:rsid w:val="00B64F4C"/>
    <w:rsid w:val="00B67CC9"/>
    <w:rsid w:val="00B70A89"/>
    <w:rsid w:val="00B81367"/>
    <w:rsid w:val="00B8269B"/>
    <w:rsid w:val="00B836E8"/>
    <w:rsid w:val="00B879E2"/>
    <w:rsid w:val="00B90773"/>
    <w:rsid w:val="00B90918"/>
    <w:rsid w:val="00B90F7B"/>
    <w:rsid w:val="00BA42A8"/>
    <w:rsid w:val="00BA450A"/>
    <w:rsid w:val="00BA4FC2"/>
    <w:rsid w:val="00BC093D"/>
    <w:rsid w:val="00BC67C6"/>
    <w:rsid w:val="00BD284D"/>
    <w:rsid w:val="00BE0734"/>
    <w:rsid w:val="00BE793B"/>
    <w:rsid w:val="00BF2D11"/>
    <w:rsid w:val="00BF3EBB"/>
    <w:rsid w:val="00BF6AD5"/>
    <w:rsid w:val="00C02C37"/>
    <w:rsid w:val="00C03748"/>
    <w:rsid w:val="00C058D7"/>
    <w:rsid w:val="00C10122"/>
    <w:rsid w:val="00C15243"/>
    <w:rsid w:val="00C24E30"/>
    <w:rsid w:val="00C25801"/>
    <w:rsid w:val="00C35A21"/>
    <w:rsid w:val="00C40BB4"/>
    <w:rsid w:val="00C42A49"/>
    <w:rsid w:val="00C57BB8"/>
    <w:rsid w:val="00C6099E"/>
    <w:rsid w:val="00C643C7"/>
    <w:rsid w:val="00C67F75"/>
    <w:rsid w:val="00C84817"/>
    <w:rsid w:val="00C91590"/>
    <w:rsid w:val="00C93AEE"/>
    <w:rsid w:val="00C97A68"/>
    <w:rsid w:val="00C97C42"/>
    <w:rsid w:val="00CA1C3B"/>
    <w:rsid w:val="00CA5B2E"/>
    <w:rsid w:val="00CA71ED"/>
    <w:rsid w:val="00CB70AF"/>
    <w:rsid w:val="00CD38D5"/>
    <w:rsid w:val="00CD7EA8"/>
    <w:rsid w:val="00CE49F0"/>
    <w:rsid w:val="00CE7EC9"/>
    <w:rsid w:val="00CF6BE9"/>
    <w:rsid w:val="00D01782"/>
    <w:rsid w:val="00D1292D"/>
    <w:rsid w:val="00D20A98"/>
    <w:rsid w:val="00D251B2"/>
    <w:rsid w:val="00D4275B"/>
    <w:rsid w:val="00D4293C"/>
    <w:rsid w:val="00D54E91"/>
    <w:rsid w:val="00D62D11"/>
    <w:rsid w:val="00D84FFB"/>
    <w:rsid w:val="00D9286D"/>
    <w:rsid w:val="00D93A25"/>
    <w:rsid w:val="00DA0E56"/>
    <w:rsid w:val="00DA1C8F"/>
    <w:rsid w:val="00DA29F7"/>
    <w:rsid w:val="00DB123C"/>
    <w:rsid w:val="00DB5B1A"/>
    <w:rsid w:val="00DB7F7A"/>
    <w:rsid w:val="00DC2EAC"/>
    <w:rsid w:val="00DD0FC3"/>
    <w:rsid w:val="00DD156C"/>
    <w:rsid w:val="00DE05C2"/>
    <w:rsid w:val="00DE198B"/>
    <w:rsid w:val="00DE4B4C"/>
    <w:rsid w:val="00DF3474"/>
    <w:rsid w:val="00DF36AC"/>
    <w:rsid w:val="00E1181D"/>
    <w:rsid w:val="00E214C3"/>
    <w:rsid w:val="00E356A8"/>
    <w:rsid w:val="00E44B27"/>
    <w:rsid w:val="00E4705D"/>
    <w:rsid w:val="00E60AE1"/>
    <w:rsid w:val="00E627FD"/>
    <w:rsid w:val="00E6480A"/>
    <w:rsid w:val="00E71D80"/>
    <w:rsid w:val="00E74941"/>
    <w:rsid w:val="00E955E5"/>
    <w:rsid w:val="00EA6E71"/>
    <w:rsid w:val="00EB1D7F"/>
    <w:rsid w:val="00EB470F"/>
    <w:rsid w:val="00EC0B41"/>
    <w:rsid w:val="00ED458F"/>
    <w:rsid w:val="00ED4647"/>
    <w:rsid w:val="00EE4DA6"/>
    <w:rsid w:val="00EF0D93"/>
    <w:rsid w:val="00EF1F62"/>
    <w:rsid w:val="00EF2068"/>
    <w:rsid w:val="00EF5501"/>
    <w:rsid w:val="00F051AA"/>
    <w:rsid w:val="00F07116"/>
    <w:rsid w:val="00F16ABF"/>
    <w:rsid w:val="00F26003"/>
    <w:rsid w:val="00F33143"/>
    <w:rsid w:val="00F33E1A"/>
    <w:rsid w:val="00F37F36"/>
    <w:rsid w:val="00F42D6F"/>
    <w:rsid w:val="00F5458E"/>
    <w:rsid w:val="00F60F57"/>
    <w:rsid w:val="00F71930"/>
    <w:rsid w:val="00F72F02"/>
    <w:rsid w:val="00F84F1D"/>
    <w:rsid w:val="00F85248"/>
    <w:rsid w:val="00F873CE"/>
    <w:rsid w:val="00FA6F5D"/>
    <w:rsid w:val="00FB05E4"/>
    <w:rsid w:val="00FB1E0C"/>
    <w:rsid w:val="00FB1EB2"/>
    <w:rsid w:val="00FB36AB"/>
    <w:rsid w:val="00FB49C7"/>
    <w:rsid w:val="00FB797F"/>
    <w:rsid w:val="00FB7D45"/>
    <w:rsid w:val="00FF16DF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16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ky Text" w:eastAsiaTheme="minorEastAsia" w:hAnsi="Sky Tex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1"/>
    <w:lsdException w:name="Normal Indent" w:semiHidden="1"/>
    <w:lsdException w:name="footer" w:uiPriority="99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67"/>
    <w:lsdException w:name="No Spacing" w:semiHidden="1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/>
    <w:lsdException w:name="Quote" w:semiHidden="1" w:uiPriority="73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07F3C"/>
    <w:pPr>
      <w:spacing w:before="120" w:line="312" w:lineRule="auto"/>
    </w:pPr>
  </w:style>
  <w:style w:type="paragraph" w:styleId="Heading1">
    <w:name w:val="heading 1"/>
    <w:basedOn w:val="Normal"/>
    <w:next w:val="Normal"/>
    <w:link w:val="Heading1Char"/>
    <w:semiHidden/>
    <w:rsid w:val="00017A31"/>
    <w:pPr>
      <w:keepNext/>
      <w:numPr>
        <w:numId w:val="4"/>
      </w:numPr>
      <w:spacing w:before="360" w:after="160" w:line="240" w:lineRule="auto"/>
      <w:outlineLvl w:val="0"/>
    </w:pPr>
    <w:rPr>
      <w:b/>
      <w:caps/>
      <w:sz w:val="40"/>
      <w:szCs w:val="24"/>
    </w:rPr>
  </w:style>
  <w:style w:type="paragraph" w:styleId="Heading2">
    <w:name w:val="heading 2"/>
    <w:basedOn w:val="Normal"/>
    <w:next w:val="Normal"/>
    <w:link w:val="Heading2Char"/>
    <w:semiHidden/>
    <w:rsid w:val="00245CA3"/>
    <w:pPr>
      <w:keepNext/>
      <w:numPr>
        <w:ilvl w:val="1"/>
        <w:numId w:val="4"/>
      </w:numPr>
      <w:spacing w:after="120" w:line="240" w:lineRule="auto"/>
      <w:ind w:left="680" w:hanging="680"/>
      <w:outlineLvl w:val="1"/>
    </w:pPr>
    <w:rPr>
      <w:b/>
      <w:sz w:val="32"/>
    </w:rPr>
  </w:style>
  <w:style w:type="paragraph" w:styleId="Heading3">
    <w:name w:val="heading 3"/>
    <w:basedOn w:val="Heading2"/>
    <w:next w:val="Normal"/>
    <w:link w:val="Heading3Char"/>
    <w:semiHidden/>
    <w:rsid w:val="00245CA3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rsid w:val="003F6759"/>
    <w:pPr>
      <w:keepNext/>
      <w:keepLines/>
      <w:numPr>
        <w:ilvl w:val="3"/>
        <w:numId w:val="4"/>
      </w:numPr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Normal"/>
    <w:link w:val="Heading5Char"/>
    <w:semiHidden/>
    <w:rsid w:val="003F6759"/>
    <w:pPr>
      <w:keepNext/>
      <w:keepLines/>
      <w:numPr>
        <w:ilvl w:val="4"/>
        <w:numId w:val="4"/>
      </w:numPr>
      <w:spacing w:line="240" w:lineRule="atLeast"/>
      <w:outlineLvl w:val="4"/>
    </w:pPr>
    <w:rPr>
      <w:spacing w:val="-4"/>
      <w:kern w:val="28"/>
    </w:rPr>
  </w:style>
  <w:style w:type="paragraph" w:styleId="Heading6">
    <w:name w:val="heading 6"/>
    <w:basedOn w:val="Normal"/>
    <w:next w:val="Normal"/>
    <w:link w:val="Heading6Char"/>
    <w:semiHidden/>
    <w:rsid w:val="003F6759"/>
    <w:pPr>
      <w:keepNext/>
      <w:keepLines/>
      <w:numPr>
        <w:ilvl w:val="5"/>
        <w:numId w:val="4"/>
      </w:numPr>
      <w:spacing w:before="140" w:line="220" w:lineRule="atLeast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Normal"/>
    <w:link w:val="Heading7Char"/>
    <w:semiHidden/>
    <w:rsid w:val="003F6759"/>
    <w:pPr>
      <w:keepNext/>
      <w:keepLines/>
      <w:numPr>
        <w:ilvl w:val="6"/>
        <w:numId w:val="4"/>
      </w:numPr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Normal"/>
    <w:link w:val="Heading8Char"/>
    <w:semiHidden/>
    <w:rsid w:val="003F6759"/>
    <w:pPr>
      <w:keepNext/>
      <w:keepLines/>
      <w:numPr>
        <w:ilvl w:val="7"/>
        <w:numId w:val="4"/>
      </w:numPr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Normal"/>
    <w:semiHidden/>
    <w:rsid w:val="003F6759"/>
    <w:pPr>
      <w:keepNext/>
      <w:keepLines/>
      <w:numPr>
        <w:ilvl w:val="8"/>
        <w:numId w:val="4"/>
      </w:numPr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semiHidden/>
    <w:rsid w:val="00394B4C"/>
    <w:rPr>
      <w:i/>
      <w:iCs/>
    </w:rPr>
  </w:style>
  <w:style w:type="paragraph" w:customStyle="1" w:styleId="InsideTitle">
    <w:name w:val="Inside Title"/>
    <w:basedOn w:val="Normal"/>
    <w:semiHidden/>
    <w:rsid w:val="00872B23"/>
    <w:pPr>
      <w:keepNext/>
      <w:spacing w:before="2400" w:line="240" w:lineRule="auto"/>
    </w:pPr>
    <w:rPr>
      <w:b/>
      <w:sz w:val="32"/>
    </w:rPr>
  </w:style>
  <w:style w:type="paragraph" w:customStyle="1" w:styleId="InsideSubtitle">
    <w:name w:val="Inside Subtitle"/>
    <w:basedOn w:val="Normal"/>
    <w:semiHidden/>
    <w:rsid w:val="0093137B"/>
    <w:pPr>
      <w:spacing w:after="200" w:line="240" w:lineRule="auto"/>
    </w:pPr>
    <w:rPr>
      <w:i/>
      <w:sz w:val="24"/>
    </w:rPr>
  </w:style>
  <w:style w:type="paragraph" w:customStyle="1" w:styleId="BulletedList">
    <w:name w:val="Bulleted List"/>
    <w:basedOn w:val="Normal"/>
    <w:link w:val="BulletedListChar"/>
    <w:semiHidden/>
    <w:rsid w:val="000C089E"/>
    <w:pPr>
      <w:tabs>
        <w:tab w:val="num" w:pos="720"/>
      </w:tabs>
      <w:spacing w:after="80"/>
      <w:ind w:left="720" w:hanging="360"/>
      <w:contextualSpacing/>
    </w:pPr>
  </w:style>
  <w:style w:type="character" w:customStyle="1" w:styleId="BulletedListChar">
    <w:name w:val="Bulleted List Char"/>
    <w:basedOn w:val="DefaultParagraphFont"/>
    <w:link w:val="BulletedList"/>
    <w:semiHidden/>
    <w:rsid w:val="009F05AC"/>
  </w:style>
  <w:style w:type="character" w:styleId="CommentReference">
    <w:name w:val="annotation reference"/>
    <w:semiHidden/>
    <w:rsid w:val="002074EC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3F6759"/>
  </w:style>
  <w:style w:type="paragraph" w:customStyle="1" w:styleId="NumberedList">
    <w:name w:val="Numbered List"/>
    <w:basedOn w:val="Normal"/>
    <w:link w:val="NumberedListChar"/>
    <w:semiHidden/>
    <w:rsid w:val="00753D39"/>
    <w:pPr>
      <w:tabs>
        <w:tab w:val="num" w:pos="720"/>
      </w:tabs>
      <w:spacing w:after="80"/>
      <w:ind w:left="720" w:hanging="360"/>
      <w:contextualSpacing/>
    </w:pPr>
  </w:style>
  <w:style w:type="character" w:customStyle="1" w:styleId="NumberedListChar">
    <w:name w:val="Numbered List Char"/>
    <w:basedOn w:val="DefaultParagraphFont"/>
    <w:link w:val="NumberedList"/>
    <w:semiHidden/>
    <w:rsid w:val="009F05AC"/>
  </w:style>
  <w:style w:type="character" w:customStyle="1" w:styleId="BodyTextChar">
    <w:name w:val="Body Text Char"/>
    <w:basedOn w:val="DefaultParagraphFont"/>
    <w:link w:val="BodyText"/>
    <w:semiHidden/>
    <w:rsid w:val="009F05AC"/>
  </w:style>
  <w:style w:type="paragraph" w:styleId="BodyText">
    <w:name w:val="Body Text"/>
    <w:basedOn w:val="Normal"/>
    <w:link w:val="BodyTextChar"/>
    <w:semiHidden/>
    <w:rsid w:val="00B55CAD"/>
    <w:pPr>
      <w:spacing w:after="200" w:line="240" w:lineRule="exact"/>
    </w:pPr>
  </w:style>
  <w:style w:type="character" w:styleId="EndnoteReference">
    <w:name w:val="endnote reference"/>
    <w:semiHidden/>
    <w:rsid w:val="002074EC"/>
    <w:rPr>
      <w:vertAlign w:val="superscript"/>
    </w:rPr>
  </w:style>
  <w:style w:type="paragraph" w:styleId="EndnoteText">
    <w:name w:val="endnote text"/>
    <w:basedOn w:val="Normal"/>
    <w:semiHidden/>
    <w:rsid w:val="003F6759"/>
  </w:style>
  <w:style w:type="paragraph" w:customStyle="1" w:styleId="BlockQuotation">
    <w:name w:val="Block Quotation"/>
    <w:basedOn w:val="Normal"/>
    <w:link w:val="BlockQuotationChar"/>
    <w:semiHidden/>
    <w:rsid w:val="000C089E"/>
    <w:pPr>
      <w:spacing w:before="80" w:after="80"/>
      <w:ind w:left="720"/>
    </w:pPr>
    <w:rPr>
      <w:spacing w:val="-10"/>
    </w:rPr>
  </w:style>
  <w:style w:type="character" w:customStyle="1" w:styleId="BlockQuotationChar">
    <w:name w:val="Block Quotation Char"/>
    <w:basedOn w:val="DefaultParagraphFont"/>
    <w:link w:val="BlockQuotation"/>
    <w:semiHidden/>
    <w:rsid w:val="009F05AC"/>
    <w:rPr>
      <w:spacing w:val="-10"/>
    </w:rPr>
  </w:style>
  <w:style w:type="character" w:styleId="FootnoteReference">
    <w:name w:val="footnote reference"/>
    <w:semiHidden/>
    <w:rsid w:val="002074EC"/>
    <w:rPr>
      <w:vertAlign w:val="superscript"/>
    </w:rPr>
  </w:style>
  <w:style w:type="paragraph" w:styleId="FootnoteText">
    <w:name w:val="footnote text"/>
    <w:basedOn w:val="Normal"/>
    <w:semiHidden/>
    <w:rsid w:val="003F6759"/>
  </w:style>
  <w:style w:type="paragraph" w:styleId="Header">
    <w:name w:val="header"/>
    <w:basedOn w:val="Normal"/>
    <w:link w:val="HeaderChar"/>
    <w:semiHidden/>
    <w:rsid w:val="00A745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autoRedefine/>
    <w:semiHidden/>
    <w:rsid w:val="003F6759"/>
  </w:style>
  <w:style w:type="paragraph" w:styleId="Index2">
    <w:name w:val="index 2"/>
    <w:basedOn w:val="Normal"/>
    <w:autoRedefine/>
    <w:semiHidden/>
    <w:rsid w:val="003F6759"/>
    <w:pPr>
      <w:ind w:left="720"/>
    </w:pPr>
  </w:style>
  <w:style w:type="paragraph" w:styleId="Index3">
    <w:name w:val="index 3"/>
    <w:basedOn w:val="Normal"/>
    <w:autoRedefine/>
    <w:semiHidden/>
    <w:rsid w:val="003F6759"/>
  </w:style>
  <w:style w:type="paragraph" w:styleId="Index4">
    <w:name w:val="index 4"/>
    <w:basedOn w:val="Normal"/>
    <w:autoRedefine/>
    <w:semiHidden/>
    <w:rsid w:val="003F6759"/>
    <w:pPr>
      <w:ind w:left="1440"/>
    </w:pPr>
  </w:style>
  <w:style w:type="paragraph" w:styleId="Index5">
    <w:name w:val="index 5"/>
    <w:basedOn w:val="Normal"/>
    <w:autoRedefine/>
    <w:semiHidden/>
    <w:rsid w:val="003F6759"/>
    <w:pPr>
      <w:ind w:left="1800"/>
    </w:pPr>
  </w:style>
  <w:style w:type="paragraph" w:styleId="IndexHeading">
    <w:name w:val="index heading"/>
    <w:basedOn w:val="Normal"/>
    <w:next w:val="Index1"/>
    <w:semiHidden/>
    <w:rsid w:val="003F6759"/>
    <w:pPr>
      <w:spacing w:line="480" w:lineRule="atLeast"/>
    </w:pPr>
    <w:rPr>
      <w:rFonts w:ascii="Arial Black" w:hAnsi="Arial Black"/>
      <w:sz w:val="24"/>
    </w:rPr>
  </w:style>
  <w:style w:type="paragraph" w:customStyle="1" w:styleId="TableCaption">
    <w:name w:val="Table Caption"/>
    <w:basedOn w:val="Normal"/>
    <w:link w:val="TableCaptionChar"/>
    <w:semiHidden/>
    <w:rsid w:val="00AD5D62"/>
    <w:pPr>
      <w:spacing w:before="80" w:after="120"/>
      <w:ind w:left="360"/>
    </w:pPr>
    <w:rPr>
      <w:i/>
      <w:sz w:val="15"/>
    </w:rPr>
  </w:style>
  <w:style w:type="paragraph" w:customStyle="1" w:styleId="TableText">
    <w:name w:val="Table Text"/>
    <w:basedOn w:val="Normal"/>
    <w:link w:val="TableTextChar"/>
    <w:semiHidden/>
    <w:rsid w:val="004B5562"/>
    <w:rPr>
      <w:sz w:val="15"/>
    </w:rPr>
  </w:style>
  <w:style w:type="paragraph" w:customStyle="1" w:styleId="TableTextBold">
    <w:name w:val="Table Text Bold"/>
    <w:basedOn w:val="TableText"/>
    <w:link w:val="TableTextBoldChar"/>
    <w:semiHidden/>
    <w:rsid w:val="003F66D9"/>
    <w:rPr>
      <w:b/>
    </w:rPr>
  </w:style>
  <w:style w:type="paragraph" w:customStyle="1" w:styleId="IndentedBodyText">
    <w:name w:val="Indented Body Text"/>
    <w:basedOn w:val="Normal"/>
    <w:link w:val="IndentedBodyTextChar"/>
    <w:semiHidden/>
    <w:rsid w:val="00CC5FB6"/>
    <w:pPr>
      <w:spacing w:after="80"/>
      <w:ind w:left="360"/>
    </w:pPr>
  </w:style>
  <w:style w:type="character" w:customStyle="1" w:styleId="IndentedBodyTextChar">
    <w:name w:val="Indented Body Text Char"/>
    <w:basedOn w:val="DefaultParagraphFont"/>
    <w:link w:val="IndentedBodyText"/>
    <w:semiHidden/>
    <w:rsid w:val="009F05AC"/>
  </w:style>
  <w:style w:type="paragraph" w:customStyle="1" w:styleId="LineSpace">
    <w:name w:val="Line Space"/>
    <w:basedOn w:val="Normal"/>
    <w:semiHidden/>
    <w:rsid w:val="00CC5FB6"/>
    <w:pPr>
      <w:spacing w:line="240" w:lineRule="auto"/>
    </w:pPr>
    <w:rPr>
      <w:sz w:val="12"/>
    </w:rPr>
  </w:style>
  <w:style w:type="paragraph" w:styleId="BalloonText">
    <w:name w:val="Balloon Text"/>
    <w:basedOn w:val="Normal"/>
    <w:semiHidden/>
    <w:rsid w:val="00753D39"/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semiHidden/>
    <w:rsid w:val="002074EC"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20551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2074EC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uiPriority w:val="39"/>
    <w:semiHidden/>
    <w:rsid w:val="00C24E30"/>
    <w:pPr>
      <w:tabs>
        <w:tab w:val="left" w:pos="360"/>
        <w:tab w:val="left" w:pos="709"/>
        <w:tab w:val="right" w:leader="dot" w:pos="8789"/>
      </w:tabs>
      <w:spacing w:before="180"/>
    </w:pPr>
    <w:rPr>
      <w:b/>
      <w:noProof/>
      <w:spacing w:val="-4"/>
      <w:szCs w:val="24"/>
    </w:rPr>
  </w:style>
  <w:style w:type="paragraph" w:styleId="TOC2">
    <w:name w:val="toc 2"/>
    <w:aliases w:val="TOC"/>
    <w:basedOn w:val="Normal"/>
    <w:next w:val="TOC1"/>
    <w:autoRedefine/>
    <w:uiPriority w:val="39"/>
    <w:semiHidden/>
    <w:rsid w:val="00347EF8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</w:style>
  <w:style w:type="paragraph" w:styleId="TOC3">
    <w:name w:val="toc 3"/>
    <w:basedOn w:val="TOC4"/>
    <w:autoRedefine/>
    <w:uiPriority w:val="39"/>
    <w:semiHidden/>
    <w:rsid w:val="00C24E30"/>
    <w:rPr>
      <w:noProof/>
    </w:rPr>
  </w:style>
  <w:style w:type="paragraph" w:styleId="TOC4">
    <w:name w:val="toc 4"/>
    <w:basedOn w:val="Normal"/>
    <w:autoRedefine/>
    <w:uiPriority w:val="39"/>
    <w:semiHidden/>
    <w:rsid w:val="000A2034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TOC5">
    <w:name w:val="toc 5"/>
    <w:basedOn w:val="Normal"/>
    <w:autoRedefine/>
    <w:uiPriority w:val="39"/>
    <w:semiHidden/>
    <w:rsid w:val="000A2034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semiHidden/>
    <w:rsid w:val="00872B23"/>
    <w:pPr>
      <w:tabs>
        <w:tab w:val="center" w:pos="4320"/>
        <w:tab w:val="right" w:pos="8640"/>
      </w:tabs>
    </w:pPr>
  </w:style>
  <w:style w:type="paragraph" w:styleId="Title">
    <w:name w:val="Title"/>
    <w:aliases w:val="Sky Heading"/>
    <w:basedOn w:val="Heading1"/>
    <w:semiHidden/>
    <w:rsid w:val="005A7ECC"/>
    <w:pPr>
      <w:ind w:left="680" w:hanging="680"/>
    </w:pPr>
  </w:style>
  <w:style w:type="paragraph" w:styleId="Subtitle">
    <w:name w:val="Subtitle"/>
    <w:basedOn w:val="Normal"/>
    <w:link w:val="SubtitleChar"/>
    <w:semiHidden/>
    <w:rsid w:val="0032248A"/>
    <w:rPr>
      <w:i/>
      <w:sz w:val="28"/>
    </w:rPr>
  </w:style>
  <w:style w:type="paragraph" w:customStyle="1" w:styleId="BulletedListBold">
    <w:name w:val="Bulleted List Bold"/>
    <w:basedOn w:val="BulletedList"/>
    <w:link w:val="BulletedListBoldChar"/>
    <w:semiHidden/>
    <w:rsid w:val="00971A83"/>
    <w:rPr>
      <w:b/>
      <w:bCs/>
    </w:rPr>
  </w:style>
  <w:style w:type="character" w:customStyle="1" w:styleId="BulletedListBoldChar">
    <w:name w:val="Bulleted List Bold Char"/>
    <w:basedOn w:val="BulletedListChar"/>
    <w:link w:val="BulletedListBold"/>
    <w:semiHidden/>
    <w:rsid w:val="009F05AC"/>
    <w:rPr>
      <w:b/>
      <w:bCs/>
    </w:rPr>
  </w:style>
  <w:style w:type="paragraph" w:customStyle="1" w:styleId="NumberedListBold">
    <w:name w:val="Numbered List Bold"/>
    <w:basedOn w:val="NumberedList"/>
    <w:link w:val="NumberedListBoldChar"/>
    <w:semiHidden/>
    <w:rsid w:val="00971A83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semiHidden/>
    <w:rsid w:val="009F05A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7F9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7A07F9"/>
    <w:rPr>
      <w:color w:val="0000FF"/>
      <w:u w:val="single"/>
    </w:rPr>
  </w:style>
  <w:style w:type="character" w:styleId="BookTitle">
    <w:name w:val="Book Title"/>
    <w:basedOn w:val="DefaultParagraphFont"/>
    <w:uiPriority w:val="33"/>
    <w:semiHidden/>
    <w:rsid w:val="00C12A08"/>
    <w:rPr>
      <w:rFonts w:ascii="Sky Text" w:hAnsi="Sky Text"/>
      <w:b/>
      <w:bCs/>
      <w:smallCaps/>
      <w:spacing w:val="5"/>
      <w:sz w:val="20"/>
    </w:rPr>
  </w:style>
  <w:style w:type="table" w:styleId="TableGrid">
    <w:name w:val="Table Grid"/>
    <w:basedOn w:val="TableNormal"/>
    <w:rsid w:val="00A72C93"/>
    <w:tblPr>
      <w:tblInd w:w="0" w:type="dxa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C211E"/>
  </w:style>
  <w:style w:type="character" w:customStyle="1" w:styleId="FooterChar">
    <w:name w:val="Footer Char"/>
    <w:basedOn w:val="DefaultParagraphFont"/>
    <w:link w:val="Footer"/>
    <w:uiPriority w:val="99"/>
    <w:semiHidden/>
    <w:rsid w:val="00507F3C"/>
  </w:style>
  <w:style w:type="paragraph" w:customStyle="1" w:styleId="SkyBullet">
    <w:name w:val="_Sky Bullet"/>
    <w:basedOn w:val="Normal"/>
    <w:link w:val="SkyBulletChar"/>
    <w:qFormat/>
    <w:rsid w:val="006B147B"/>
    <w:pPr>
      <w:numPr>
        <w:numId w:val="17"/>
      </w:numPr>
      <w:spacing w:before="160" w:after="120" w:line="240" w:lineRule="auto"/>
    </w:pPr>
    <w:rPr>
      <w:color w:val="000000"/>
      <w:lang w:val="en-GB" w:eastAsia="en-GB"/>
    </w:rPr>
  </w:style>
  <w:style w:type="paragraph" w:customStyle="1" w:styleId="SkySubBullet">
    <w:name w:val="_Sky Sub Bullet"/>
    <w:basedOn w:val="SkyBullet"/>
    <w:next w:val="SkyNormalText"/>
    <w:link w:val="SkySubBulletChar"/>
    <w:qFormat/>
    <w:rsid w:val="006B147B"/>
    <w:pPr>
      <w:numPr>
        <w:ilvl w:val="1"/>
      </w:numPr>
    </w:pPr>
  </w:style>
  <w:style w:type="character" w:customStyle="1" w:styleId="SkyBulletChar">
    <w:name w:val="_Sky Bullet Char"/>
    <w:basedOn w:val="DefaultParagraphFont"/>
    <w:link w:val="SkyBullet"/>
    <w:rsid w:val="006B147B"/>
    <w:rPr>
      <w:color w:val="000000"/>
      <w:lang w:val="en-GB" w:eastAsia="en-GB"/>
    </w:rPr>
  </w:style>
  <w:style w:type="character" w:customStyle="1" w:styleId="SkySubBulletChar">
    <w:name w:val="_Sky Sub Bullet Char"/>
    <w:basedOn w:val="SkyBulletChar"/>
    <w:link w:val="SkySubBullet"/>
    <w:rsid w:val="006B147B"/>
    <w:rPr>
      <w:color w:val="000000"/>
      <w:lang w:val="en-GB" w:eastAsia="en-GB"/>
    </w:rPr>
  </w:style>
  <w:style w:type="paragraph" w:customStyle="1" w:styleId="SkyTitleTitlePage">
    <w:name w:val="_Sky Title (Title Page)"/>
    <w:link w:val="SkyTitleTitlePageChar"/>
    <w:qFormat/>
    <w:rsid w:val="00562906"/>
    <w:pPr>
      <w:spacing w:after="360"/>
      <w:jc w:val="center"/>
    </w:pPr>
    <w:rPr>
      <w:rFonts w:ascii="Sky Text Medium" w:hAnsi="Sky Text Medium"/>
      <w:sz w:val="52"/>
      <w:szCs w:val="52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906EF0"/>
    <w:pPr>
      <w:jc w:val="center"/>
    </w:pPr>
    <w:rPr>
      <w:sz w:val="44"/>
      <w:szCs w:val="44"/>
    </w:rPr>
  </w:style>
  <w:style w:type="character" w:customStyle="1" w:styleId="Heading1Char">
    <w:name w:val="Heading 1 Char"/>
    <w:basedOn w:val="DefaultParagraphFont"/>
    <w:link w:val="Heading1"/>
    <w:semiHidden/>
    <w:rsid w:val="009F05AC"/>
    <w:rPr>
      <w:b/>
      <w:caps/>
      <w:sz w:val="40"/>
      <w:szCs w:val="24"/>
    </w:rPr>
  </w:style>
  <w:style w:type="character" w:customStyle="1" w:styleId="SkyTitleTitlePageChar">
    <w:name w:val="_Sky Title (Title Page) Char"/>
    <w:basedOn w:val="Heading1Char"/>
    <w:link w:val="SkyTitleTitlePage"/>
    <w:rsid w:val="00562906"/>
    <w:rPr>
      <w:rFonts w:ascii="Sky Text Medium" w:hAnsi="Sky Text Medium"/>
      <w:b w:val="0"/>
      <w:caps w:val="0"/>
      <w:sz w:val="52"/>
      <w:szCs w:val="52"/>
    </w:rPr>
  </w:style>
  <w:style w:type="paragraph" w:customStyle="1" w:styleId="SkySubheading">
    <w:name w:val="Sky Subheading"/>
    <w:basedOn w:val="Heading2"/>
    <w:link w:val="SkySubheadingChar"/>
    <w:semiHidden/>
    <w:rsid w:val="005A5D50"/>
    <w:pPr>
      <w:spacing w:after="240"/>
      <w:ind w:left="0"/>
    </w:pPr>
    <w:rPr>
      <w:szCs w:val="36"/>
    </w:rPr>
  </w:style>
  <w:style w:type="character" w:customStyle="1" w:styleId="SubtitleChar">
    <w:name w:val="Subtitle Char"/>
    <w:basedOn w:val="DefaultParagraphFont"/>
    <w:link w:val="Subtitle"/>
    <w:semiHidden/>
    <w:rsid w:val="009F05AC"/>
    <w:rPr>
      <w:i/>
      <w:sz w:val="28"/>
    </w:rPr>
  </w:style>
  <w:style w:type="character" w:customStyle="1" w:styleId="SkySubtitleTitlePageChar">
    <w:name w:val="_Sky Subtitle (Title Page) Char"/>
    <w:basedOn w:val="SubtitleChar"/>
    <w:link w:val="SkySubtitleTitlePage"/>
    <w:rsid w:val="009F05AC"/>
    <w:rPr>
      <w:i/>
      <w:sz w:val="44"/>
      <w:szCs w:val="44"/>
    </w:rPr>
  </w:style>
  <w:style w:type="paragraph" w:customStyle="1" w:styleId="SkyTableHeading">
    <w:name w:val="_Sky Table Heading"/>
    <w:basedOn w:val="TableTextBold"/>
    <w:next w:val="SkyTableText"/>
    <w:link w:val="SkyTableHeadingChar"/>
    <w:qFormat/>
    <w:rsid w:val="00BF3EBB"/>
    <w:pPr>
      <w:jc w:val="center"/>
    </w:pPr>
    <w:rPr>
      <w:rFonts w:ascii="Sky Text Medium" w:hAnsi="Sky Text Medium"/>
      <w:b w:val="0"/>
      <w:sz w:val="20"/>
    </w:rPr>
  </w:style>
  <w:style w:type="character" w:customStyle="1" w:styleId="SkySubheadingChar">
    <w:name w:val="Sky Subheading Char"/>
    <w:basedOn w:val="BodyTextChar"/>
    <w:link w:val="SkySubheading"/>
    <w:semiHidden/>
    <w:rsid w:val="009F05AC"/>
    <w:rPr>
      <w:b/>
      <w:sz w:val="32"/>
      <w:szCs w:val="36"/>
    </w:rPr>
  </w:style>
  <w:style w:type="paragraph" w:customStyle="1" w:styleId="SkyTableText">
    <w:name w:val="_Sky Table Text"/>
    <w:basedOn w:val="TableText"/>
    <w:link w:val="SkyTableTextChar"/>
    <w:qFormat/>
    <w:rsid w:val="00B67CC9"/>
    <w:rPr>
      <w:color w:val="989898" w:themeColor="text1" w:themeTint="80"/>
      <w:sz w:val="20"/>
    </w:rPr>
  </w:style>
  <w:style w:type="character" w:customStyle="1" w:styleId="TableTextChar">
    <w:name w:val="Table Text Char"/>
    <w:basedOn w:val="DefaultParagraphFont"/>
    <w:link w:val="TableText"/>
    <w:semiHidden/>
    <w:rsid w:val="009F05AC"/>
    <w:rPr>
      <w:sz w:val="15"/>
    </w:rPr>
  </w:style>
  <w:style w:type="character" w:customStyle="1" w:styleId="TableTextBoldChar">
    <w:name w:val="Table Text Bold Char"/>
    <w:basedOn w:val="TableTextChar"/>
    <w:link w:val="TableTextBold"/>
    <w:semiHidden/>
    <w:rsid w:val="009F05AC"/>
    <w:rPr>
      <w:b/>
      <w:sz w:val="15"/>
    </w:rPr>
  </w:style>
  <w:style w:type="character" w:customStyle="1" w:styleId="SkyTableHeadingChar">
    <w:name w:val="_Sky Table Heading Char"/>
    <w:basedOn w:val="TableTextBoldChar"/>
    <w:link w:val="SkyTableHeading"/>
    <w:rsid w:val="00BF3EBB"/>
    <w:rPr>
      <w:rFonts w:ascii="Sky Text Medium" w:hAnsi="Sky Text Medium"/>
      <w:b w:val="0"/>
      <w:sz w:val="15"/>
    </w:rPr>
  </w:style>
  <w:style w:type="paragraph" w:customStyle="1" w:styleId="SkyFooterText">
    <w:name w:val="_Sky Footer Text"/>
    <w:basedOn w:val="FootnoteText"/>
    <w:link w:val="SkyFooterTextChar"/>
    <w:qFormat/>
    <w:rsid w:val="007B1A26"/>
    <w:pPr>
      <w:spacing w:before="40" w:after="40" w:line="240" w:lineRule="auto"/>
      <w:ind w:left="714" w:hanging="357"/>
    </w:pPr>
    <w:rPr>
      <w:sz w:val="16"/>
    </w:rPr>
  </w:style>
  <w:style w:type="character" w:customStyle="1" w:styleId="SkyTableTextChar">
    <w:name w:val="_Sky Table Text Char"/>
    <w:basedOn w:val="TableTextChar"/>
    <w:link w:val="SkyTableText"/>
    <w:rsid w:val="009F05AC"/>
    <w:rPr>
      <w:color w:val="989898" w:themeColor="text1" w:themeTint="80"/>
      <w:sz w:val="15"/>
    </w:rPr>
  </w:style>
  <w:style w:type="paragraph" w:customStyle="1" w:styleId="HeaderText">
    <w:name w:val="Header Text"/>
    <w:basedOn w:val="Header"/>
    <w:link w:val="HeaderTextChar"/>
    <w:semiHidden/>
    <w:rsid w:val="0016770E"/>
    <w:pPr>
      <w:jc w:val="right"/>
    </w:pPr>
    <w:rPr>
      <w:i/>
      <w:sz w:val="16"/>
      <w:szCs w:val="16"/>
    </w:rPr>
  </w:style>
  <w:style w:type="character" w:customStyle="1" w:styleId="TableCaptionChar">
    <w:name w:val="Table Caption Char"/>
    <w:basedOn w:val="DefaultParagraphFont"/>
    <w:link w:val="TableCaption"/>
    <w:semiHidden/>
    <w:rsid w:val="009F05AC"/>
    <w:rPr>
      <w:i/>
      <w:sz w:val="15"/>
    </w:rPr>
  </w:style>
  <w:style w:type="character" w:customStyle="1" w:styleId="SkyFooterTextChar">
    <w:name w:val="_Sky Footer Text Char"/>
    <w:basedOn w:val="TableCaptionChar"/>
    <w:link w:val="SkyFooterText"/>
    <w:rsid w:val="007B1A26"/>
    <w:rPr>
      <w:i w:val="0"/>
      <w:sz w:val="16"/>
    </w:rPr>
  </w:style>
  <w:style w:type="character" w:customStyle="1" w:styleId="HeaderChar">
    <w:name w:val="Header Char"/>
    <w:basedOn w:val="DefaultParagraphFont"/>
    <w:link w:val="Header"/>
    <w:semiHidden/>
    <w:rsid w:val="009F05AC"/>
  </w:style>
  <w:style w:type="character" w:customStyle="1" w:styleId="HeaderTextChar">
    <w:name w:val="Header Text Char"/>
    <w:basedOn w:val="HeaderChar"/>
    <w:link w:val="HeaderText"/>
    <w:semiHidden/>
    <w:rsid w:val="009F05AC"/>
    <w:rPr>
      <w:i/>
      <w:sz w:val="16"/>
      <w:szCs w:val="16"/>
    </w:rPr>
  </w:style>
  <w:style w:type="paragraph" w:customStyle="1" w:styleId="SkyHeaderText">
    <w:name w:val="_Sky Header Text"/>
    <w:basedOn w:val="HeaderText"/>
    <w:link w:val="SkyHeaderTextChar"/>
    <w:qFormat/>
    <w:rsid w:val="005E3981"/>
    <w:rPr>
      <w:i w:val="0"/>
    </w:rPr>
  </w:style>
  <w:style w:type="character" w:customStyle="1" w:styleId="SkyHeaderTextChar">
    <w:name w:val="_Sky Header Text Char"/>
    <w:basedOn w:val="HeaderTextChar"/>
    <w:link w:val="SkyHeaderText"/>
    <w:rsid w:val="009F05AC"/>
    <w:rPr>
      <w:i w:val="0"/>
      <w:sz w:val="16"/>
      <w:szCs w:val="16"/>
    </w:rPr>
  </w:style>
  <w:style w:type="paragraph" w:customStyle="1" w:styleId="SkyNumberedParagraph">
    <w:name w:val="Sky Numbered Paragraph"/>
    <w:basedOn w:val="SkyBullet"/>
    <w:link w:val="SkyNumberedParagraphChar"/>
    <w:semiHidden/>
    <w:rsid w:val="00DE198B"/>
    <w:pPr>
      <w:numPr>
        <w:numId w:val="3"/>
      </w:numPr>
      <w:tabs>
        <w:tab w:val="left" w:pos="567"/>
      </w:tabs>
      <w:ind w:left="357" w:hanging="357"/>
    </w:pPr>
  </w:style>
  <w:style w:type="paragraph" w:customStyle="1" w:styleId="SkyNumberedBullet">
    <w:name w:val="_Sky Numbered Bullet"/>
    <w:basedOn w:val="SkyBullet"/>
    <w:link w:val="SkyNumberedBulletChar"/>
    <w:qFormat/>
    <w:rsid w:val="00C97A68"/>
    <w:pPr>
      <w:numPr>
        <w:numId w:val="18"/>
      </w:numPr>
    </w:pPr>
  </w:style>
  <w:style w:type="character" w:customStyle="1" w:styleId="SkyNumberedParagraphChar">
    <w:name w:val="Sky Numbered Paragraph Char"/>
    <w:basedOn w:val="SkyBulletChar"/>
    <w:link w:val="SkyNumberedParagraph"/>
    <w:semiHidden/>
    <w:rsid w:val="009F05AC"/>
    <w:rPr>
      <w:color w:val="000000"/>
      <w:lang w:val="en-GB" w:eastAsia="en-GB"/>
    </w:rPr>
  </w:style>
  <w:style w:type="paragraph" w:customStyle="1" w:styleId="SkyLetteredBullet">
    <w:name w:val="_Sky Lettered Bullet"/>
    <w:basedOn w:val="SkyNumberedBullet"/>
    <w:link w:val="SkyLetteredBulletChar"/>
    <w:qFormat/>
    <w:rsid w:val="00C97A68"/>
    <w:pPr>
      <w:numPr>
        <w:ilvl w:val="1"/>
      </w:numPr>
    </w:pPr>
    <w:rPr>
      <w:noProof/>
    </w:rPr>
  </w:style>
  <w:style w:type="character" w:customStyle="1" w:styleId="SkyNumberedBulletChar">
    <w:name w:val="_Sky Numbered Bullet Char"/>
    <w:basedOn w:val="SkyBulletChar"/>
    <w:link w:val="SkyNumberedBullet"/>
    <w:rsid w:val="00C97A68"/>
    <w:rPr>
      <w:color w:val="000000"/>
      <w:lang w:val="en-GB" w:eastAsia="en-GB"/>
    </w:rPr>
  </w:style>
  <w:style w:type="character" w:customStyle="1" w:styleId="SkyLetteredBulletChar">
    <w:name w:val="_Sky Lettered Bullet Char"/>
    <w:basedOn w:val="SkyNumberedBulletChar"/>
    <w:link w:val="SkyLetteredBullet"/>
    <w:rsid w:val="00C97A68"/>
    <w:rPr>
      <w:noProof/>
      <w:color w:val="000000"/>
      <w:lang w:val="en-GB" w:eastAsia="en-GB"/>
    </w:rPr>
  </w:style>
  <w:style w:type="paragraph" w:customStyle="1" w:styleId="SkyTOC">
    <w:name w:val="_Sky TOC"/>
    <w:link w:val="SkyTOCChar"/>
    <w:qFormat/>
    <w:rsid w:val="00562906"/>
    <w:pPr>
      <w:spacing w:before="360" w:after="360"/>
    </w:pPr>
    <w:rPr>
      <w:rFonts w:ascii="Sky Text Medium" w:hAnsi="Sky Text Medium"/>
      <w:sz w:val="40"/>
      <w:szCs w:val="40"/>
    </w:rPr>
  </w:style>
  <w:style w:type="character" w:customStyle="1" w:styleId="CommentTextChar">
    <w:name w:val="Comment Text Char"/>
    <w:basedOn w:val="DefaultParagraphFont"/>
    <w:link w:val="CommentText"/>
    <w:semiHidden/>
    <w:rsid w:val="005A5D50"/>
    <w:rPr>
      <w:rFonts w:ascii="Sky Text" w:hAnsi="Sky Text"/>
    </w:rPr>
  </w:style>
  <w:style w:type="character" w:customStyle="1" w:styleId="SkyTOCChar">
    <w:name w:val="_Sky TOC Char"/>
    <w:basedOn w:val="DefaultParagraphFont"/>
    <w:link w:val="SkyTOC"/>
    <w:rsid w:val="00562906"/>
    <w:rPr>
      <w:rFonts w:ascii="Sky Text Medium" w:hAnsi="Sky Text Medium"/>
      <w:sz w:val="40"/>
      <w:szCs w:val="40"/>
    </w:rPr>
  </w:style>
  <w:style w:type="paragraph" w:customStyle="1" w:styleId="SkyHeading1">
    <w:name w:val="_Sky Heading 1"/>
    <w:basedOn w:val="Heading1"/>
    <w:next w:val="SkyNormalText"/>
    <w:link w:val="SkyHeading1Char"/>
    <w:qFormat/>
    <w:rsid w:val="00562906"/>
    <w:pPr>
      <w:ind w:left="709" w:hanging="709"/>
    </w:pPr>
    <w:rPr>
      <w:rFonts w:ascii="Sky Text Medium" w:hAnsi="Sky Text Medium"/>
      <w:b w:val="0"/>
      <w:caps w:val="0"/>
      <w:color w:val="0092DD"/>
      <w:szCs w:val="40"/>
    </w:rPr>
  </w:style>
  <w:style w:type="paragraph" w:customStyle="1" w:styleId="SkyHeading2">
    <w:name w:val="_Sky Heading 2"/>
    <w:basedOn w:val="Heading2"/>
    <w:next w:val="SkyNormalText"/>
    <w:link w:val="SkyHeading2Char"/>
    <w:qFormat/>
    <w:rsid w:val="00BF3EBB"/>
    <w:pPr>
      <w:tabs>
        <w:tab w:val="left" w:pos="709"/>
      </w:tabs>
      <w:spacing w:after="240"/>
      <w:ind w:left="0" w:firstLine="0"/>
    </w:pPr>
    <w:rPr>
      <w:rFonts w:ascii="Sky Text Medium" w:hAnsi="Sky Text Medium"/>
      <w:b w:val="0"/>
    </w:rPr>
  </w:style>
  <w:style w:type="character" w:customStyle="1" w:styleId="SkyHeading1Char">
    <w:name w:val="_Sky Heading 1 Char"/>
    <w:basedOn w:val="Heading1Char"/>
    <w:link w:val="SkyHeading1"/>
    <w:rsid w:val="00562906"/>
    <w:rPr>
      <w:rFonts w:ascii="Sky Text Medium" w:hAnsi="Sky Text Medium"/>
      <w:b w:val="0"/>
      <w:caps w:val="0"/>
      <w:color w:val="0092DD"/>
      <w:sz w:val="40"/>
      <w:szCs w:val="40"/>
    </w:rPr>
  </w:style>
  <w:style w:type="character" w:customStyle="1" w:styleId="SkyHeading2Char">
    <w:name w:val="_Sky Heading 2 Char"/>
    <w:basedOn w:val="SkySubheadingChar"/>
    <w:link w:val="SkyHeading2"/>
    <w:rsid w:val="00BF3EBB"/>
    <w:rPr>
      <w:rFonts w:ascii="Sky Text Medium" w:hAnsi="Sky Text Medium"/>
      <w:b w:val="0"/>
      <w:sz w:val="32"/>
      <w:szCs w:val="36"/>
    </w:rPr>
  </w:style>
  <w:style w:type="paragraph" w:customStyle="1" w:styleId="SkyHeading3">
    <w:name w:val="_Sky Heading 3"/>
    <w:basedOn w:val="Heading3"/>
    <w:next w:val="SkyNormalText"/>
    <w:link w:val="SkyHeading3Char"/>
    <w:qFormat/>
    <w:rsid w:val="00BF3EBB"/>
    <w:pPr>
      <w:spacing w:after="240"/>
      <w:ind w:left="709" w:hanging="709"/>
    </w:pPr>
    <w:rPr>
      <w:rFonts w:ascii="Sky Text Medium" w:hAnsi="Sky Text Medium"/>
      <w:b w:val="0"/>
    </w:rPr>
  </w:style>
  <w:style w:type="character" w:customStyle="1" w:styleId="Heading2Char">
    <w:name w:val="Heading 2 Char"/>
    <w:basedOn w:val="DefaultParagraphFont"/>
    <w:link w:val="Heading2"/>
    <w:semiHidden/>
    <w:rsid w:val="009F05AC"/>
    <w:rPr>
      <w:b/>
      <w:sz w:val="32"/>
    </w:rPr>
  </w:style>
  <w:style w:type="character" w:customStyle="1" w:styleId="Heading3Char">
    <w:name w:val="Heading 3 Char"/>
    <w:basedOn w:val="Heading2Char"/>
    <w:link w:val="Heading3"/>
    <w:semiHidden/>
    <w:rsid w:val="009F05AC"/>
    <w:rPr>
      <w:b/>
      <w:sz w:val="24"/>
    </w:rPr>
  </w:style>
  <w:style w:type="character" w:customStyle="1" w:styleId="SkyHeading3Char">
    <w:name w:val="_Sky Heading 3 Char"/>
    <w:basedOn w:val="Heading3Char"/>
    <w:link w:val="SkyHeading3"/>
    <w:rsid w:val="00BF3EBB"/>
    <w:rPr>
      <w:rFonts w:ascii="Sky Text Medium" w:hAnsi="Sky Text Medium"/>
      <w:b w:val="0"/>
      <w:sz w:val="24"/>
    </w:rPr>
  </w:style>
  <w:style w:type="paragraph" w:customStyle="1" w:styleId="SkyHeading4">
    <w:name w:val="_Sky Heading 4"/>
    <w:basedOn w:val="Heading4"/>
    <w:next w:val="SkyNormalText"/>
    <w:link w:val="SkyHeading4Char"/>
    <w:qFormat/>
    <w:rsid w:val="00BF3EBB"/>
    <w:pPr>
      <w:spacing w:line="240" w:lineRule="auto"/>
      <w:ind w:left="709" w:hanging="709"/>
    </w:pPr>
    <w:rPr>
      <w:rFonts w:ascii="Sky Text Medium" w:hAnsi="Sky Text Medium"/>
      <w:sz w:val="20"/>
    </w:rPr>
  </w:style>
  <w:style w:type="paragraph" w:customStyle="1" w:styleId="SkyHeading5">
    <w:name w:val="_Sky Heading 5"/>
    <w:basedOn w:val="Heading5"/>
    <w:next w:val="SkyNormalText"/>
    <w:link w:val="SkyHeading5Char"/>
    <w:qFormat/>
    <w:rsid w:val="00BF3EBB"/>
    <w:pPr>
      <w:spacing w:after="240" w:line="240" w:lineRule="auto"/>
      <w:ind w:left="851" w:hanging="851"/>
    </w:pPr>
    <w:rPr>
      <w:rFonts w:ascii="Sky Text Medium" w:hAnsi="Sky Text Medium"/>
    </w:rPr>
  </w:style>
  <w:style w:type="character" w:customStyle="1" w:styleId="Heading4Char">
    <w:name w:val="Heading 4 Char"/>
    <w:basedOn w:val="DefaultParagraphFont"/>
    <w:link w:val="Heading4"/>
    <w:semiHidden/>
    <w:rsid w:val="009F05AC"/>
    <w:rPr>
      <w:spacing w:val="-4"/>
      <w:kern w:val="28"/>
      <w:sz w:val="22"/>
    </w:rPr>
  </w:style>
  <w:style w:type="character" w:customStyle="1" w:styleId="SkyHeading4Char">
    <w:name w:val="_Sky Heading 4 Char"/>
    <w:basedOn w:val="Heading4Char"/>
    <w:link w:val="SkyHeading4"/>
    <w:rsid w:val="00BF3EBB"/>
    <w:rPr>
      <w:rFonts w:ascii="Sky Text Medium" w:hAnsi="Sky Text Medium"/>
      <w:spacing w:val="-4"/>
      <w:kern w:val="28"/>
      <w:sz w:val="22"/>
    </w:rPr>
  </w:style>
  <w:style w:type="paragraph" w:customStyle="1" w:styleId="SkyHeading6">
    <w:name w:val="_Sky Heading 6"/>
    <w:basedOn w:val="Heading6"/>
    <w:next w:val="SkyNormalText"/>
    <w:link w:val="SkyHeading6Char"/>
    <w:qFormat/>
    <w:rsid w:val="00BF3EBB"/>
    <w:pPr>
      <w:spacing w:before="120" w:after="240" w:line="240" w:lineRule="auto"/>
      <w:ind w:left="993" w:hanging="993"/>
    </w:pPr>
    <w:rPr>
      <w:rFonts w:ascii="Sky Text Medium" w:hAnsi="Sky Text Medium"/>
      <w:i w:val="0"/>
    </w:rPr>
  </w:style>
  <w:style w:type="character" w:customStyle="1" w:styleId="Heading5Char">
    <w:name w:val="Heading 5 Char"/>
    <w:basedOn w:val="DefaultParagraphFont"/>
    <w:link w:val="Heading5"/>
    <w:semiHidden/>
    <w:rsid w:val="009F05AC"/>
    <w:rPr>
      <w:spacing w:val="-4"/>
      <w:kern w:val="28"/>
    </w:rPr>
  </w:style>
  <w:style w:type="character" w:customStyle="1" w:styleId="SkyHeading5Char">
    <w:name w:val="_Sky Heading 5 Char"/>
    <w:basedOn w:val="Heading5Char"/>
    <w:link w:val="SkyHeading5"/>
    <w:rsid w:val="00BF3EBB"/>
    <w:rPr>
      <w:rFonts w:ascii="Sky Text Medium" w:hAnsi="Sky Text Medium"/>
      <w:spacing w:val="-4"/>
      <w:kern w:val="28"/>
    </w:rPr>
  </w:style>
  <w:style w:type="paragraph" w:customStyle="1" w:styleId="SkyHeading7">
    <w:name w:val="_Sky Heading 7"/>
    <w:basedOn w:val="Heading7"/>
    <w:next w:val="SkyHeading8"/>
    <w:link w:val="SkyHeading7Char"/>
    <w:qFormat/>
    <w:rsid w:val="00BF3EBB"/>
    <w:pPr>
      <w:spacing w:before="120" w:after="240" w:line="240" w:lineRule="auto"/>
      <w:ind w:left="1134" w:hanging="1134"/>
    </w:pPr>
    <w:rPr>
      <w:rFonts w:ascii="Sky Text Medium" w:hAnsi="Sky Text Medium"/>
    </w:rPr>
  </w:style>
  <w:style w:type="character" w:customStyle="1" w:styleId="Heading6Char">
    <w:name w:val="Heading 6 Char"/>
    <w:basedOn w:val="DefaultParagraphFont"/>
    <w:link w:val="Heading6"/>
    <w:semiHidden/>
    <w:rsid w:val="009F05AC"/>
    <w:rPr>
      <w:i/>
      <w:spacing w:val="-4"/>
      <w:kern w:val="28"/>
    </w:rPr>
  </w:style>
  <w:style w:type="character" w:customStyle="1" w:styleId="SkyHeading6Char">
    <w:name w:val="_Sky Heading 6 Char"/>
    <w:basedOn w:val="Heading6Char"/>
    <w:link w:val="SkyHeading6"/>
    <w:rsid w:val="00BF3EBB"/>
    <w:rPr>
      <w:rFonts w:ascii="Sky Text Medium" w:hAnsi="Sky Text Medium"/>
      <w:i w:val="0"/>
      <w:spacing w:val="-4"/>
      <w:kern w:val="28"/>
    </w:rPr>
  </w:style>
  <w:style w:type="paragraph" w:customStyle="1" w:styleId="SkyHeading8">
    <w:name w:val="_Sky Heading 8"/>
    <w:basedOn w:val="Heading8"/>
    <w:next w:val="SkyNormalText"/>
    <w:link w:val="SkyHeading8Char"/>
    <w:qFormat/>
    <w:rsid w:val="00BF3EBB"/>
    <w:pPr>
      <w:spacing w:before="120" w:after="240" w:line="240" w:lineRule="auto"/>
      <w:ind w:left="1276" w:hanging="1276"/>
    </w:pPr>
    <w:rPr>
      <w:rFonts w:ascii="Sky Text Medium" w:hAnsi="Sky Text Medium"/>
      <w:i w:val="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F05AC"/>
    <w:rPr>
      <w:spacing w:val="-4"/>
      <w:kern w:val="28"/>
    </w:rPr>
  </w:style>
  <w:style w:type="character" w:customStyle="1" w:styleId="SkyHeading7Char">
    <w:name w:val="_Sky Heading 7 Char"/>
    <w:basedOn w:val="Heading7Char"/>
    <w:link w:val="SkyHeading7"/>
    <w:rsid w:val="00BF3EBB"/>
    <w:rPr>
      <w:rFonts w:ascii="Sky Text Medium" w:hAnsi="Sky Text Medium"/>
      <w:spacing w:val="-4"/>
      <w:kern w:val="28"/>
    </w:rPr>
  </w:style>
  <w:style w:type="paragraph" w:styleId="TOC6">
    <w:name w:val="toc 6"/>
    <w:basedOn w:val="Normal"/>
    <w:next w:val="Normal"/>
    <w:autoRedefine/>
    <w:uiPriority w:val="39"/>
    <w:semiHidden/>
    <w:rsid w:val="003B2317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noProof/>
      <w:color w:val="808080" w:themeColor="background1" w:themeShade="80"/>
    </w:rPr>
  </w:style>
  <w:style w:type="character" w:customStyle="1" w:styleId="Heading8Char">
    <w:name w:val="Heading 8 Char"/>
    <w:basedOn w:val="DefaultParagraphFont"/>
    <w:link w:val="Heading8"/>
    <w:semiHidden/>
    <w:rsid w:val="009F05AC"/>
    <w:rPr>
      <w:i/>
      <w:spacing w:val="-4"/>
      <w:kern w:val="28"/>
      <w:sz w:val="18"/>
    </w:rPr>
  </w:style>
  <w:style w:type="character" w:customStyle="1" w:styleId="SkyHeading8Char">
    <w:name w:val="_Sky Heading 8 Char"/>
    <w:basedOn w:val="Heading8Char"/>
    <w:link w:val="SkyHeading8"/>
    <w:rsid w:val="00BF3EBB"/>
    <w:rPr>
      <w:rFonts w:ascii="Sky Text Medium" w:hAnsi="Sky Text Medium"/>
      <w:i w:val="0"/>
      <w:spacing w:val="-4"/>
      <w:kern w:val="28"/>
      <w:sz w:val="18"/>
    </w:rPr>
  </w:style>
  <w:style w:type="paragraph" w:styleId="TOC7">
    <w:name w:val="toc 7"/>
    <w:basedOn w:val="Normal"/>
    <w:next w:val="Normal"/>
    <w:autoRedefine/>
    <w:uiPriority w:val="39"/>
    <w:semiHidden/>
    <w:rsid w:val="00DF36AC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TOC8">
    <w:name w:val="toc 8"/>
    <w:basedOn w:val="Normal"/>
    <w:next w:val="Normal"/>
    <w:autoRedefine/>
    <w:uiPriority w:val="39"/>
    <w:semiHidden/>
    <w:rsid w:val="00DF36AC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customStyle="1" w:styleId="SkyNormalText">
    <w:name w:val="_Sky Normal Text"/>
    <w:basedOn w:val="Normal"/>
    <w:link w:val="SkyNormalTextChar"/>
    <w:qFormat/>
    <w:rsid w:val="00C6099E"/>
    <w:pPr>
      <w:spacing w:after="120" w:line="288" w:lineRule="auto"/>
    </w:pPr>
  </w:style>
  <w:style w:type="character" w:customStyle="1" w:styleId="SkyNormalTextChar">
    <w:name w:val="_Sky Normal Text Char"/>
    <w:basedOn w:val="DefaultParagraphFont"/>
    <w:link w:val="SkyNormalText"/>
    <w:rsid w:val="00C6099E"/>
  </w:style>
  <w:style w:type="paragraph" w:styleId="Caption">
    <w:name w:val="caption"/>
    <w:basedOn w:val="Normal"/>
    <w:next w:val="SkyNormalText"/>
    <w:link w:val="CaptionChar"/>
    <w:rsid w:val="000B7FCF"/>
    <w:pPr>
      <w:spacing w:before="80" w:after="80" w:line="240" w:lineRule="auto"/>
    </w:pPr>
    <w:rPr>
      <w:bCs/>
      <w:color w:val="0092DD"/>
      <w:sz w:val="18"/>
      <w:szCs w:val="18"/>
    </w:rPr>
  </w:style>
  <w:style w:type="paragraph" w:customStyle="1" w:styleId="SkyCaption">
    <w:name w:val="_Sky Caption"/>
    <w:basedOn w:val="Caption"/>
    <w:next w:val="SkyNormalText"/>
    <w:link w:val="SkyCaptionChar"/>
    <w:semiHidden/>
    <w:qFormat/>
    <w:rsid w:val="00937141"/>
    <w:rPr>
      <w:b/>
      <w:sz w:val="20"/>
    </w:rPr>
  </w:style>
  <w:style w:type="character" w:customStyle="1" w:styleId="CaptionChar">
    <w:name w:val="Caption Char"/>
    <w:basedOn w:val="DefaultParagraphFont"/>
    <w:link w:val="Caption"/>
    <w:rsid w:val="000B7FCF"/>
    <w:rPr>
      <w:bCs/>
      <w:color w:val="0092DD"/>
      <w:sz w:val="18"/>
      <w:szCs w:val="18"/>
    </w:rPr>
  </w:style>
  <w:style w:type="character" w:customStyle="1" w:styleId="SkyCaptionChar">
    <w:name w:val="_Sky Caption Char"/>
    <w:basedOn w:val="CaptionChar"/>
    <w:link w:val="SkyCaption"/>
    <w:semiHidden/>
    <w:rsid w:val="00B54A21"/>
    <w:rPr>
      <w:b/>
      <w:bCs/>
      <w:color w:val="CC3300"/>
      <w:sz w:val="18"/>
      <w:szCs w:val="18"/>
    </w:rPr>
  </w:style>
  <w:style w:type="numbering" w:customStyle="1" w:styleId="SkyNumberedandLetteredBulletList">
    <w:name w:val="_Sky Numbered and Lettered Bullet List"/>
    <w:uiPriority w:val="99"/>
    <w:rsid w:val="00C97A68"/>
    <w:pPr>
      <w:numPr>
        <w:numId w:val="5"/>
      </w:numPr>
    </w:pPr>
  </w:style>
  <w:style w:type="numbering" w:customStyle="1" w:styleId="SkyBulletList">
    <w:name w:val="_Sky Bullet List"/>
    <w:uiPriority w:val="99"/>
    <w:rsid w:val="006B147B"/>
    <w:pPr>
      <w:numPr>
        <w:numId w:val="8"/>
      </w:numPr>
    </w:pPr>
  </w:style>
  <w:style w:type="paragraph" w:customStyle="1" w:styleId="SkyCaptionText">
    <w:name w:val="_Sky Caption Text"/>
    <w:basedOn w:val="Caption"/>
    <w:link w:val="SkyCaptionTextChar"/>
    <w:rsid w:val="00C40BB4"/>
    <w:pPr>
      <w:keepNext/>
    </w:pPr>
  </w:style>
  <w:style w:type="character" w:customStyle="1" w:styleId="SkyCaptionTextChar">
    <w:name w:val="_Sky Caption Text Char"/>
    <w:basedOn w:val="CaptionChar"/>
    <w:link w:val="SkyCaptionText"/>
    <w:rsid w:val="00C40BB4"/>
    <w:rPr>
      <w:b w:val="0"/>
      <w:bCs/>
      <w:color w:val="CC3300"/>
      <w:sz w:val="18"/>
      <w:szCs w:val="18"/>
    </w:rPr>
  </w:style>
  <w:style w:type="paragraph" w:styleId="ListParagraph">
    <w:name w:val="List Paragraph"/>
    <w:basedOn w:val="Normal"/>
    <w:uiPriority w:val="72"/>
    <w:semiHidden/>
    <w:rsid w:val="00C058D7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A77ACA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ky Text" w:eastAsiaTheme="minorEastAsia" w:hAnsi="Sky Text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1"/>
    <w:lsdException w:name="Normal Indent" w:semiHidden="1"/>
    <w:lsdException w:name="footer" w:uiPriority="99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67"/>
    <w:lsdException w:name="No Spacing" w:semiHidden="1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/>
    <w:lsdException w:name="Quote" w:semiHidden="1" w:uiPriority="73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07F3C"/>
    <w:pPr>
      <w:spacing w:before="120" w:line="312" w:lineRule="auto"/>
    </w:pPr>
  </w:style>
  <w:style w:type="paragraph" w:styleId="Heading1">
    <w:name w:val="heading 1"/>
    <w:basedOn w:val="Normal"/>
    <w:next w:val="Normal"/>
    <w:link w:val="Heading1Char"/>
    <w:semiHidden/>
    <w:rsid w:val="00017A31"/>
    <w:pPr>
      <w:keepNext/>
      <w:numPr>
        <w:numId w:val="4"/>
      </w:numPr>
      <w:spacing w:before="360" w:after="160" w:line="240" w:lineRule="auto"/>
      <w:outlineLvl w:val="0"/>
    </w:pPr>
    <w:rPr>
      <w:b/>
      <w:caps/>
      <w:sz w:val="40"/>
      <w:szCs w:val="24"/>
    </w:rPr>
  </w:style>
  <w:style w:type="paragraph" w:styleId="Heading2">
    <w:name w:val="heading 2"/>
    <w:basedOn w:val="Normal"/>
    <w:next w:val="Normal"/>
    <w:link w:val="Heading2Char"/>
    <w:semiHidden/>
    <w:rsid w:val="00245CA3"/>
    <w:pPr>
      <w:keepNext/>
      <w:numPr>
        <w:ilvl w:val="1"/>
        <w:numId w:val="4"/>
      </w:numPr>
      <w:spacing w:after="120" w:line="240" w:lineRule="auto"/>
      <w:ind w:left="680" w:hanging="680"/>
      <w:outlineLvl w:val="1"/>
    </w:pPr>
    <w:rPr>
      <w:b/>
      <w:sz w:val="32"/>
    </w:rPr>
  </w:style>
  <w:style w:type="paragraph" w:styleId="Heading3">
    <w:name w:val="heading 3"/>
    <w:basedOn w:val="Heading2"/>
    <w:next w:val="Normal"/>
    <w:link w:val="Heading3Char"/>
    <w:semiHidden/>
    <w:rsid w:val="00245CA3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rsid w:val="003F6759"/>
    <w:pPr>
      <w:keepNext/>
      <w:keepLines/>
      <w:numPr>
        <w:ilvl w:val="3"/>
        <w:numId w:val="4"/>
      </w:numPr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Normal"/>
    <w:link w:val="Heading5Char"/>
    <w:semiHidden/>
    <w:rsid w:val="003F6759"/>
    <w:pPr>
      <w:keepNext/>
      <w:keepLines/>
      <w:numPr>
        <w:ilvl w:val="4"/>
        <w:numId w:val="4"/>
      </w:numPr>
      <w:spacing w:line="240" w:lineRule="atLeast"/>
      <w:outlineLvl w:val="4"/>
    </w:pPr>
    <w:rPr>
      <w:spacing w:val="-4"/>
      <w:kern w:val="28"/>
    </w:rPr>
  </w:style>
  <w:style w:type="paragraph" w:styleId="Heading6">
    <w:name w:val="heading 6"/>
    <w:basedOn w:val="Normal"/>
    <w:next w:val="Normal"/>
    <w:link w:val="Heading6Char"/>
    <w:semiHidden/>
    <w:rsid w:val="003F6759"/>
    <w:pPr>
      <w:keepNext/>
      <w:keepLines/>
      <w:numPr>
        <w:ilvl w:val="5"/>
        <w:numId w:val="4"/>
      </w:numPr>
      <w:spacing w:before="140" w:line="220" w:lineRule="atLeast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Normal"/>
    <w:link w:val="Heading7Char"/>
    <w:semiHidden/>
    <w:rsid w:val="003F6759"/>
    <w:pPr>
      <w:keepNext/>
      <w:keepLines/>
      <w:numPr>
        <w:ilvl w:val="6"/>
        <w:numId w:val="4"/>
      </w:numPr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Normal"/>
    <w:link w:val="Heading8Char"/>
    <w:semiHidden/>
    <w:rsid w:val="003F6759"/>
    <w:pPr>
      <w:keepNext/>
      <w:keepLines/>
      <w:numPr>
        <w:ilvl w:val="7"/>
        <w:numId w:val="4"/>
      </w:numPr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Normal"/>
    <w:semiHidden/>
    <w:rsid w:val="003F6759"/>
    <w:pPr>
      <w:keepNext/>
      <w:keepLines/>
      <w:numPr>
        <w:ilvl w:val="8"/>
        <w:numId w:val="4"/>
      </w:numPr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semiHidden/>
    <w:rsid w:val="00394B4C"/>
    <w:rPr>
      <w:i/>
      <w:iCs/>
    </w:rPr>
  </w:style>
  <w:style w:type="paragraph" w:customStyle="1" w:styleId="InsideTitle">
    <w:name w:val="Inside Title"/>
    <w:basedOn w:val="Normal"/>
    <w:semiHidden/>
    <w:rsid w:val="00872B23"/>
    <w:pPr>
      <w:keepNext/>
      <w:spacing w:before="2400" w:line="240" w:lineRule="auto"/>
    </w:pPr>
    <w:rPr>
      <w:b/>
      <w:sz w:val="32"/>
    </w:rPr>
  </w:style>
  <w:style w:type="paragraph" w:customStyle="1" w:styleId="InsideSubtitle">
    <w:name w:val="Inside Subtitle"/>
    <w:basedOn w:val="Normal"/>
    <w:semiHidden/>
    <w:rsid w:val="0093137B"/>
    <w:pPr>
      <w:spacing w:after="200" w:line="240" w:lineRule="auto"/>
    </w:pPr>
    <w:rPr>
      <w:i/>
      <w:sz w:val="24"/>
    </w:rPr>
  </w:style>
  <w:style w:type="paragraph" w:customStyle="1" w:styleId="BulletedList">
    <w:name w:val="Bulleted List"/>
    <w:basedOn w:val="Normal"/>
    <w:link w:val="BulletedListChar"/>
    <w:semiHidden/>
    <w:rsid w:val="000C089E"/>
    <w:pPr>
      <w:tabs>
        <w:tab w:val="num" w:pos="720"/>
      </w:tabs>
      <w:spacing w:after="80"/>
      <w:ind w:left="720" w:hanging="360"/>
      <w:contextualSpacing/>
    </w:pPr>
  </w:style>
  <w:style w:type="character" w:customStyle="1" w:styleId="BulletedListChar">
    <w:name w:val="Bulleted List Char"/>
    <w:basedOn w:val="DefaultParagraphFont"/>
    <w:link w:val="BulletedList"/>
    <w:semiHidden/>
    <w:rsid w:val="009F05AC"/>
  </w:style>
  <w:style w:type="character" w:styleId="CommentReference">
    <w:name w:val="annotation reference"/>
    <w:semiHidden/>
    <w:rsid w:val="002074EC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3F6759"/>
  </w:style>
  <w:style w:type="paragraph" w:customStyle="1" w:styleId="NumberedList">
    <w:name w:val="Numbered List"/>
    <w:basedOn w:val="Normal"/>
    <w:link w:val="NumberedListChar"/>
    <w:semiHidden/>
    <w:rsid w:val="00753D39"/>
    <w:pPr>
      <w:tabs>
        <w:tab w:val="num" w:pos="720"/>
      </w:tabs>
      <w:spacing w:after="80"/>
      <w:ind w:left="720" w:hanging="360"/>
      <w:contextualSpacing/>
    </w:pPr>
  </w:style>
  <w:style w:type="character" w:customStyle="1" w:styleId="NumberedListChar">
    <w:name w:val="Numbered List Char"/>
    <w:basedOn w:val="DefaultParagraphFont"/>
    <w:link w:val="NumberedList"/>
    <w:semiHidden/>
    <w:rsid w:val="009F05AC"/>
  </w:style>
  <w:style w:type="character" w:customStyle="1" w:styleId="BodyTextChar">
    <w:name w:val="Body Text Char"/>
    <w:basedOn w:val="DefaultParagraphFont"/>
    <w:link w:val="BodyText"/>
    <w:semiHidden/>
    <w:rsid w:val="009F05AC"/>
  </w:style>
  <w:style w:type="paragraph" w:styleId="BodyText">
    <w:name w:val="Body Text"/>
    <w:basedOn w:val="Normal"/>
    <w:link w:val="BodyTextChar"/>
    <w:semiHidden/>
    <w:rsid w:val="00B55CAD"/>
    <w:pPr>
      <w:spacing w:after="200" w:line="240" w:lineRule="exact"/>
    </w:pPr>
  </w:style>
  <w:style w:type="character" w:styleId="EndnoteReference">
    <w:name w:val="endnote reference"/>
    <w:semiHidden/>
    <w:rsid w:val="002074EC"/>
    <w:rPr>
      <w:vertAlign w:val="superscript"/>
    </w:rPr>
  </w:style>
  <w:style w:type="paragraph" w:styleId="EndnoteText">
    <w:name w:val="endnote text"/>
    <w:basedOn w:val="Normal"/>
    <w:semiHidden/>
    <w:rsid w:val="003F6759"/>
  </w:style>
  <w:style w:type="paragraph" w:customStyle="1" w:styleId="BlockQuotation">
    <w:name w:val="Block Quotation"/>
    <w:basedOn w:val="Normal"/>
    <w:link w:val="BlockQuotationChar"/>
    <w:semiHidden/>
    <w:rsid w:val="000C089E"/>
    <w:pPr>
      <w:spacing w:before="80" w:after="80"/>
      <w:ind w:left="720"/>
    </w:pPr>
    <w:rPr>
      <w:spacing w:val="-10"/>
    </w:rPr>
  </w:style>
  <w:style w:type="character" w:customStyle="1" w:styleId="BlockQuotationChar">
    <w:name w:val="Block Quotation Char"/>
    <w:basedOn w:val="DefaultParagraphFont"/>
    <w:link w:val="BlockQuotation"/>
    <w:semiHidden/>
    <w:rsid w:val="009F05AC"/>
    <w:rPr>
      <w:spacing w:val="-10"/>
    </w:rPr>
  </w:style>
  <w:style w:type="character" w:styleId="FootnoteReference">
    <w:name w:val="footnote reference"/>
    <w:semiHidden/>
    <w:rsid w:val="002074EC"/>
    <w:rPr>
      <w:vertAlign w:val="superscript"/>
    </w:rPr>
  </w:style>
  <w:style w:type="paragraph" w:styleId="FootnoteText">
    <w:name w:val="footnote text"/>
    <w:basedOn w:val="Normal"/>
    <w:semiHidden/>
    <w:rsid w:val="003F6759"/>
  </w:style>
  <w:style w:type="paragraph" w:styleId="Header">
    <w:name w:val="header"/>
    <w:basedOn w:val="Normal"/>
    <w:link w:val="HeaderChar"/>
    <w:semiHidden/>
    <w:rsid w:val="00A745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autoRedefine/>
    <w:semiHidden/>
    <w:rsid w:val="003F6759"/>
  </w:style>
  <w:style w:type="paragraph" w:styleId="Index2">
    <w:name w:val="index 2"/>
    <w:basedOn w:val="Normal"/>
    <w:autoRedefine/>
    <w:semiHidden/>
    <w:rsid w:val="003F6759"/>
    <w:pPr>
      <w:ind w:left="720"/>
    </w:pPr>
  </w:style>
  <w:style w:type="paragraph" w:styleId="Index3">
    <w:name w:val="index 3"/>
    <w:basedOn w:val="Normal"/>
    <w:autoRedefine/>
    <w:semiHidden/>
    <w:rsid w:val="003F6759"/>
  </w:style>
  <w:style w:type="paragraph" w:styleId="Index4">
    <w:name w:val="index 4"/>
    <w:basedOn w:val="Normal"/>
    <w:autoRedefine/>
    <w:semiHidden/>
    <w:rsid w:val="003F6759"/>
    <w:pPr>
      <w:ind w:left="1440"/>
    </w:pPr>
  </w:style>
  <w:style w:type="paragraph" w:styleId="Index5">
    <w:name w:val="index 5"/>
    <w:basedOn w:val="Normal"/>
    <w:autoRedefine/>
    <w:semiHidden/>
    <w:rsid w:val="003F6759"/>
    <w:pPr>
      <w:ind w:left="1800"/>
    </w:pPr>
  </w:style>
  <w:style w:type="paragraph" w:styleId="IndexHeading">
    <w:name w:val="index heading"/>
    <w:basedOn w:val="Normal"/>
    <w:next w:val="Index1"/>
    <w:semiHidden/>
    <w:rsid w:val="003F6759"/>
    <w:pPr>
      <w:spacing w:line="480" w:lineRule="atLeast"/>
    </w:pPr>
    <w:rPr>
      <w:rFonts w:ascii="Arial Black" w:hAnsi="Arial Black"/>
      <w:sz w:val="24"/>
    </w:rPr>
  </w:style>
  <w:style w:type="paragraph" w:customStyle="1" w:styleId="TableCaption">
    <w:name w:val="Table Caption"/>
    <w:basedOn w:val="Normal"/>
    <w:link w:val="TableCaptionChar"/>
    <w:semiHidden/>
    <w:rsid w:val="00AD5D62"/>
    <w:pPr>
      <w:spacing w:before="80" w:after="120"/>
      <w:ind w:left="360"/>
    </w:pPr>
    <w:rPr>
      <w:i/>
      <w:sz w:val="15"/>
    </w:rPr>
  </w:style>
  <w:style w:type="paragraph" w:customStyle="1" w:styleId="TableText">
    <w:name w:val="Table Text"/>
    <w:basedOn w:val="Normal"/>
    <w:link w:val="TableTextChar"/>
    <w:semiHidden/>
    <w:rsid w:val="004B5562"/>
    <w:rPr>
      <w:sz w:val="15"/>
    </w:rPr>
  </w:style>
  <w:style w:type="paragraph" w:customStyle="1" w:styleId="TableTextBold">
    <w:name w:val="Table Text Bold"/>
    <w:basedOn w:val="TableText"/>
    <w:link w:val="TableTextBoldChar"/>
    <w:semiHidden/>
    <w:rsid w:val="003F66D9"/>
    <w:rPr>
      <w:b/>
    </w:rPr>
  </w:style>
  <w:style w:type="paragraph" w:customStyle="1" w:styleId="IndentedBodyText">
    <w:name w:val="Indented Body Text"/>
    <w:basedOn w:val="Normal"/>
    <w:link w:val="IndentedBodyTextChar"/>
    <w:semiHidden/>
    <w:rsid w:val="00CC5FB6"/>
    <w:pPr>
      <w:spacing w:after="80"/>
      <w:ind w:left="360"/>
    </w:pPr>
  </w:style>
  <w:style w:type="character" w:customStyle="1" w:styleId="IndentedBodyTextChar">
    <w:name w:val="Indented Body Text Char"/>
    <w:basedOn w:val="DefaultParagraphFont"/>
    <w:link w:val="IndentedBodyText"/>
    <w:semiHidden/>
    <w:rsid w:val="009F05AC"/>
  </w:style>
  <w:style w:type="paragraph" w:customStyle="1" w:styleId="LineSpace">
    <w:name w:val="Line Space"/>
    <w:basedOn w:val="Normal"/>
    <w:semiHidden/>
    <w:rsid w:val="00CC5FB6"/>
    <w:pPr>
      <w:spacing w:line="240" w:lineRule="auto"/>
    </w:pPr>
    <w:rPr>
      <w:sz w:val="12"/>
    </w:rPr>
  </w:style>
  <w:style w:type="paragraph" w:styleId="BalloonText">
    <w:name w:val="Balloon Text"/>
    <w:basedOn w:val="Normal"/>
    <w:semiHidden/>
    <w:rsid w:val="00753D39"/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semiHidden/>
    <w:rsid w:val="002074EC"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20551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2074EC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uiPriority w:val="39"/>
    <w:semiHidden/>
    <w:rsid w:val="00C24E30"/>
    <w:pPr>
      <w:tabs>
        <w:tab w:val="left" w:pos="360"/>
        <w:tab w:val="left" w:pos="709"/>
        <w:tab w:val="right" w:leader="dot" w:pos="8789"/>
      </w:tabs>
      <w:spacing w:before="180"/>
    </w:pPr>
    <w:rPr>
      <w:b/>
      <w:noProof/>
      <w:spacing w:val="-4"/>
      <w:szCs w:val="24"/>
    </w:rPr>
  </w:style>
  <w:style w:type="paragraph" w:styleId="TOC2">
    <w:name w:val="toc 2"/>
    <w:aliases w:val="TOC"/>
    <w:basedOn w:val="Normal"/>
    <w:next w:val="TOC1"/>
    <w:autoRedefine/>
    <w:uiPriority w:val="39"/>
    <w:semiHidden/>
    <w:rsid w:val="00347EF8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</w:style>
  <w:style w:type="paragraph" w:styleId="TOC3">
    <w:name w:val="toc 3"/>
    <w:basedOn w:val="TOC4"/>
    <w:autoRedefine/>
    <w:uiPriority w:val="39"/>
    <w:semiHidden/>
    <w:rsid w:val="00C24E30"/>
    <w:rPr>
      <w:noProof/>
    </w:rPr>
  </w:style>
  <w:style w:type="paragraph" w:styleId="TOC4">
    <w:name w:val="toc 4"/>
    <w:basedOn w:val="Normal"/>
    <w:autoRedefine/>
    <w:uiPriority w:val="39"/>
    <w:semiHidden/>
    <w:rsid w:val="000A2034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TOC5">
    <w:name w:val="toc 5"/>
    <w:basedOn w:val="Normal"/>
    <w:autoRedefine/>
    <w:uiPriority w:val="39"/>
    <w:semiHidden/>
    <w:rsid w:val="000A2034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semiHidden/>
    <w:rsid w:val="00872B23"/>
    <w:pPr>
      <w:tabs>
        <w:tab w:val="center" w:pos="4320"/>
        <w:tab w:val="right" w:pos="8640"/>
      </w:tabs>
    </w:pPr>
  </w:style>
  <w:style w:type="paragraph" w:styleId="Title">
    <w:name w:val="Title"/>
    <w:aliases w:val="Sky Heading"/>
    <w:basedOn w:val="Heading1"/>
    <w:semiHidden/>
    <w:rsid w:val="005A7ECC"/>
    <w:pPr>
      <w:ind w:left="680" w:hanging="680"/>
    </w:pPr>
  </w:style>
  <w:style w:type="paragraph" w:styleId="Subtitle">
    <w:name w:val="Subtitle"/>
    <w:basedOn w:val="Normal"/>
    <w:link w:val="SubtitleChar"/>
    <w:semiHidden/>
    <w:rsid w:val="0032248A"/>
    <w:rPr>
      <w:i/>
      <w:sz w:val="28"/>
    </w:rPr>
  </w:style>
  <w:style w:type="paragraph" w:customStyle="1" w:styleId="BulletedListBold">
    <w:name w:val="Bulleted List Bold"/>
    <w:basedOn w:val="BulletedList"/>
    <w:link w:val="BulletedListBoldChar"/>
    <w:semiHidden/>
    <w:rsid w:val="00971A83"/>
    <w:rPr>
      <w:b/>
      <w:bCs/>
    </w:rPr>
  </w:style>
  <w:style w:type="character" w:customStyle="1" w:styleId="BulletedListBoldChar">
    <w:name w:val="Bulleted List Bold Char"/>
    <w:basedOn w:val="BulletedListChar"/>
    <w:link w:val="BulletedListBold"/>
    <w:semiHidden/>
    <w:rsid w:val="009F05AC"/>
    <w:rPr>
      <w:b/>
      <w:bCs/>
    </w:rPr>
  </w:style>
  <w:style w:type="paragraph" w:customStyle="1" w:styleId="NumberedListBold">
    <w:name w:val="Numbered List Bold"/>
    <w:basedOn w:val="NumberedList"/>
    <w:link w:val="NumberedListBoldChar"/>
    <w:semiHidden/>
    <w:rsid w:val="00971A83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semiHidden/>
    <w:rsid w:val="009F05A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7F9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7A07F9"/>
    <w:rPr>
      <w:color w:val="0000FF"/>
      <w:u w:val="single"/>
    </w:rPr>
  </w:style>
  <w:style w:type="character" w:styleId="BookTitle">
    <w:name w:val="Book Title"/>
    <w:basedOn w:val="DefaultParagraphFont"/>
    <w:uiPriority w:val="33"/>
    <w:semiHidden/>
    <w:rsid w:val="00C12A08"/>
    <w:rPr>
      <w:rFonts w:ascii="Sky Text" w:hAnsi="Sky Text"/>
      <w:b/>
      <w:bCs/>
      <w:smallCaps/>
      <w:spacing w:val="5"/>
      <w:sz w:val="20"/>
    </w:rPr>
  </w:style>
  <w:style w:type="table" w:styleId="TableGrid">
    <w:name w:val="Table Grid"/>
    <w:basedOn w:val="TableNormal"/>
    <w:rsid w:val="00A72C93"/>
    <w:tblPr>
      <w:tblInd w:w="0" w:type="dxa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C211E"/>
  </w:style>
  <w:style w:type="character" w:customStyle="1" w:styleId="FooterChar">
    <w:name w:val="Footer Char"/>
    <w:basedOn w:val="DefaultParagraphFont"/>
    <w:link w:val="Footer"/>
    <w:uiPriority w:val="99"/>
    <w:semiHidden/>
    <w:rsid w:val="00507F3C"/>
  </w:style>
  <w:style w:type="paragraph" w:customStyle="1" w:styleId="SkyBullet">
    <w:name w:val="_Sky Bullet"/>
    <w:basedOn w:val="Normal"/>
    <w:link w:val="SkyBulletChar"/>
    <w:qFormat/>
    <w:rsid w:val="006B147B"/>
    <w:pPr>
      <w:numPr>
        <w:numId w:val="17"/>
      </w:numPr>
      <w:spacing w:before="160" w:after="120" w:line="240" w:lineRule="auto"/>
    </w:pPr>
    <w:rPr>
      <w:color w:val="000000"/>
      <w:lang w:val="en-GB" w:eastAsia="en-GB"/>
    </w:rPr>
  </w:style>
  <w:style w:type="paragraph" w:customStyle="1" w:styleId="SkySubBullet">
    <w:name w:val="_Sky Sub Bullet"/>
    <w:basedOn w:val="SkyBullet"/>
    <w:next w:val="SkyNormalText"/>
    <w:link w:val="SkySubBulletChar"/>
    <w:qFormat/>
    <w:rsid w:val="006B147B"/>
    <w:pPr>
      <w:numPr>
        <w:ilvl w:val="1"/>
      </w:numPr>
    </w:pPr>
  </w:style>
  <w:style w:type="character" w:customStyle="1" w:styleId="SkyBulletChar">
    <w:name w:val="_Sky Bullet Char"/>
    <w:basedOn w:val="DefaultParagraphFont"/>
    <w:link w:val="SkyBullet"/>
    <w:rsid w:val="006B147B"/>
    <w:rPr>
      <w:color w:val="000000"/>
      <w:lang w:val="en-GB" w:eastAsia="en-GB"/>
    </w:rPr>
  </w:style>
  <w:style w:type="character" w:customStyle="1" w:styleId="SkySubBulletChar">
    <w:name w:val="_Sky Sub Bullet Char"/>
    <w:basedOn w:val="SkyBulletChar"/>
    <w:link w:val="SkySubBullet"/>
    <w:rsid w:val="006B147B"/>
    <w:rPr>
      <w:color w:val="000000"/>
      <w:lang w:val="en-GB" w:eastAsia="en-GB"/>
    </w:rPr>
  </w:style>
  <w:style w:type="paragraph" w:customStyle="1" w:styleId="SkyTitleTitlePage">
    <w:name w:val="_Sky Title (Title Page)"/>
    <w:link w:val="SkyTitleTitlePageChar"/>
    <w:qFormat/>
    <w:rsid w:val="00562906"/>
    <w:pPr>
      <w:spacing w:after="360"/>
      <w:jc w:val="center"/>
    </w:pPr>
    <w:rPr>
      <w:rFonts w:ascii="Sky Text Medium" w:hAnsi="Sky Text Medium"/>
      <w:sz w:val="52"/>
      <w:szCs w:val="52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906EF0"/>
    <w:pPr>
      <w:jc w:val="center"/>
    </w:pPr>
    <w:rPr>
      <w:sz w:val="44"/>
      <w:szCs w:val="44"/>
    </w:rPr>
  </w:style>
  <w:style w:type="character" w:customStyle="1" w:styleId="Heading1Char">
    <w:name w:val="Heading 1 Char"/>
    <w:basedOn w:val="DefaultParagraphFont"/>
    <w:link w:val="Heading1"/>
    <w:semiHidden/>
    <w:rsid w:val="009F05AC"/>
    <w:rPr>
      <w:b/>
      <w:caps/>
      <w:sz w:val="40"/>
      <w:szCs w:val="24"/>
    </w:rPr>
  </w:style>
  <w:style w:type="character" w:customStyle="1" w:styleId="SkyTitleTitlePageChar">
    <w:name w:val="_Sky Title (Title Page) Char"/>
    <w:basedOn w:val="Heading1Char"/>
    <w:link w:val="SkyTitleTitlePage"/>
    <w:rsid w:val="00562906"/>
    <w:rPr>
      <w:rFonts w:ascii="Sky Text Medium" w:hAnsi="Sky Text Medium"/>
      <w:b w:val="0"/>
      <w:caps w:val="0"/>
      <w:sz w:val="52"/>
      <w:szCs w:val="52"/>
    </w:rPr>
  </w:style>
  <w:style w:type="paragraph" w:customStyle="1" w:styleId="SkySubheading">
    <w:name w:val="Sky Subheading"/>
    <w:basedOn w:val="Heading2"/>
    <w:link w:val="SkySubheadingChar"/>
    <w:semiHidden/>
    <w:rsid w:val="005A5D50"/>
    <w:pPr>
      <w:spacing w:after="240"/>
      <w:ind w:left="0"/>
    </w:pPr>
    <w:rPr>
      <w:szCs w:val="36"/>
    </w:rPr>
  </w:style>
  <w:style w:type="character" w:customStyle="1" w:styleId="SubtitleChar">
    <w:name w:val="Subtitle Char"/>
    <w:basedOn w:val="DefaultParagraphFont"/>
    <w:link w:val="Subtitle"/>
    <w:semiHidden/>
    <w:rsid w:val="009F05AC"/>
    <w:rPr>
      <w:i/>
      <w:sz w:val="28"/>
    </w:rPr>
  </w:style>
  <w:style w:type="character" w:customStyle="1" w:styleId="SkySubtitleTitlePageChar">
    <w:name w:val="_Sky Subtitle (Title Page) Char"/>
    <w:basedOn w:val="SubtitleChar"/>
    <w:link w:val="SkySubtitleTitlePage"/>
    <w:rsid w:val="009F05AC"/>
    <w:rPr>
      <w:i/>
      <w:sz w:val="44"/>
      <w:szCs w:val="44"/>
    </w:rPr>
  </w:style>
  <w:style w:type="paragraph" w:customStyle="1" w:styleId="SkyTableHeading">
    <w:name w:val="_Sky Table Heading"/>
    <w:basedOn w:val="TableTextBold"/>
    <w:next w:val="SkyTableText"/>
    <w:link w:val="SkyTableHeadingChar"/>
    <w:qFormat/>
    <w:rsid w:val="00BF3EBB"/>
    <w:pPr>
      <w:jc w:val="center"/>
    </w:pPr>
    <w:rPr>
      <w:rFonts w:ascii="Sky Text Medium" w:hAnsi="Sky Text Medium"/>
      <w:b w:val="0"/>
      <w:sz w:val="20"/>
    </w:rPr>
  </w:style>
  <w:style w:type="character" w:customStyle="1" w:styleId="SkySubheadingChar">
    <w:name w:val="Sky Subheading Char"/>
    <w:basedOn w:val="BodyTextChar"/>
    <w:link w:val="SkySubheading"/>
    <w:semiHidden/>
    <w:rsid w:val="009F05AC"/>
    <w:rPr>
      <w:b/>
      <w:sz w:val="32"/>
      <w:szCs w:val="36"/>
    </w:rPr>
  </w:style>
  <w:style w:type="paragraph" w:customStyle="1" w:styleId="SkyTableText">
    <w:name w:val="_Sky Table Text"/>
    <w:basedOn w:val="TableText"/>
    <w:link w:val="SkyTableTextChar"/>
    <w:qFormat/>
    <w:rsid w:val="00B67CC9"/>
    <w:rPr>
      <w:color w:val="989898" w:themeColor="text1" w:themeTint="80"/>
      <w:sz w:val="20"/>
    </w:rPr>
  </w:style>
  <w:style w:type="character" w:customStyle="1" w:styleId="TableTextChar">
    <w:name w:val="Table Text Char"/>
    <w:basedOn w:val="DefaultParagraphFont"/>
    <w:link w:val="TableText"/>
    <w:semiHidden/>
    <w:rsid w:val="009F05AC"/>
    <w:rPr>
      <w:sz w:val="15"/>
    </w:rPr>
  </w:style>
  <w:style w:type="character" w:customStyle="1" w:styleId="TableTextBoldChar">
    <w:name w:val="Table Text Bold Char"/>
    <w:basedOn w:val="TableTextChar"/>
    <w:link w:val="TableTextBold"/>
    <w:semiHidden/>
    <w:rsid w:val="009F05AC"/>
    <w:rPr>
      <w:b/>
      <w:sz w:val="15"/>
    </w:rPr>
  </w:style>
  <w:style w:type="character" w:customStyle="1" w:styleId="SkyTableHeadingChar">
    <w:name w:val="_Sky Table Heading Char"/>
    <w:basedOn w:val="TableTextBoldChar"/>
    <w:link w:val="SkyTableHeading"/>
    <w:rsid w:val="00BF3EBB"/>
    <w:rPr>
      <w:rFonts w:ascii="Sky Text Medium" w:hAnsi="Sky Text Medium"/>
      <w:b w:val="0"/>
      <w:sz w:val="15"/>
    </w:rPr>
  </w:style>
  <w:style w:type="paragraph" w:customStyle="1" w:styleId="SkyFooterText">
    <w:name w:val="_Sky Footer Text"/>
    <w:basedOn w:val="FootnoteText"/>
    <w:link w:val="SkyFooterTextChar"/>
    <w:qFormat/>
    <w:rsid w:val="007B1A26"/>
    <w:pPr>
      <w:spacing w:before="40" w:after="40" w:line="240" w:lineRule="auto"/>
      <w:ind w:left="714" w:hanging="357"/>
    </w:pPr>
    <w:rPr>
      <w:sz w:val="16"/>
    </w:rPr>
  </w:style>
  <w:style w:type="character" w:customStyle="1" w:styleId="SkyTableTextChar">
    <w:name w:val="_Sky Table Text Char"/>
    <w:basedOn w:val="TableTextChar"/>
    <w:link w:val="SkyTableText"/>
    <w:rsid w:val="009F05AC"/>
    <w:rPr>
      <w:color w:val="989898" w:themeColor="text1" w:themeTint="80"/>
      <w:sz w:val="15"/>
    </w:rPr>
  </w:style>
  <w:style w:type="paragraph" w:customStyle="1" w:styleId="HeaderText">
    <w:name w:val="Header Text"/>
    <w:basedOn w:val="Header"/>
    <w:link w:val="HeaderTextChar"/>
    <w:semiHidden/>
    <w:rsid w:val="0016770E"/>
    <w:pPr>
      <w:jc w:val="right"/>
    </w:pPr>
    <w:rPr>
      <w:i/>
      <w:sz w:val="16"/>
      <w:szCs w:val="16"/>
    </w:rPr>
  </w:style>
  <w:style w:type="character" w:customStyle="1" w:styleId="TableCaptionChar">
    <w:name w:val="Table Caption Char"/>
    <w:basedOn w:val="DefaultParagraphFont"/>
    <w:link w:val="TableCaption"/>
    <w:semiHidden/>
    <w:rsid w:val="009F05AC"/>
    <w:rPr>
      <w:i/>
      <w:sz w:val="15"/>
    </w:rPr>
  </w:style>
  <w:style w:type="character" w:customStyle="1" w:styleId="SkyFooterTextChar">
    <w:name w:val="_Sky Footer Text Char"/>
    <w:basedOn w:val="TableCaptionChar"/>
    <w:link w:val="SkyFooterText"/>
    <w:rsid w:val="007B1A26"/>
    <w:rPr>
      <w:i w:val="0"/>
      <w:sz w:val="16"/>
    </w:rPr>
  </w:style>
  <w:style w:type="character" w:customStyle="1" w:styleId="HeaderChar">
    <w:name w:val="Header Char"/>
    <w:basedOn w:val="DefaultParagraphFont"/>
    <w:link w:val="Header"/>
    <w:semiHidden/>
    <w:rsid w:val="009F05AC"/>
  </w:style>
  <w:style w:type="character" w:customStyle="1" w:styleId="HeaderTextChar">
    <w:name w:val="Header Text Char"/>
    <w:basedOn w:val="HeaderChar"/>
    <w:link w:val="HeaderText"/>
    <w:semiHidden/>
    <w:rsid w:val="009F05AC"/>
    <w:rPr>
      <w:i/>
      <w:sz w:val="16"/>
      <w:szCs w:val="16"/>
    </w:rPr>
  </w:style>
  <w:style w:type="paragraph" w:customStyle="1" w:styleId="SkyHeaderText">
    <w:name w:val="_Sky Header Text"/>
    <w:basedOn w:val="HeaderText"/>
    <w:link w:val="SkyHeaderTextChar"/>
    <w:qFormat/>
    <w:rsid w:val="005E3981"/>
    <w:rPr>
      <w:i w:val="0"/>
    </w:rPr>
  </w:style>
  <w:style w:type="character" w:customStyle="1" w:styleId="SkyHeaderTextChar">
    <w:name w:val="_Sky Header Text Char"/>
    <w:basedOn w:val="HeaderTextChar"/>
    <w:link w:val="SkyHeaderText"/>
    <w:rsid w:val="009F05AC"/>
    <w:rPr>
      <w:i w:val="0"/>
      <w:sz w:val="16"/>
      <w:szCs w:val="16"/>
    </w:rPr>
  </w:style>
  <w:style w:type="paragraph" w:customStyle="1" w:styleId="SkyNumberedParagraph">
    <w:name w:val="Sky Numbered Paragraph"/>
    <w:basedOn w:val="SkyBullet"/>
    <w:link w:val="SkyNumberedParagraphChar"/>
    <w:semiHidden/>
    <w:rsid w:val="00DE198B"/>
    <w:pPr>
      <w:numPr>
        <w:numId w:val="3"/>
      </w:numPr>
      <w:tabs>
        <w:tab w:val="left" w:pos="567"/>
      </w:tabs>
      <w:ind w:left="357" w:hanging="357"/>
    </w:pPr>
  </w:style>
  <w:style w:type="paragraph" w:customStyle="1" w:styleId="SkyNumberedBullet">
    <w:name w:val="_Sky Numbered Bullet"/>
    <w:basedOn w:val="SkyBullet"/>
    <w:link w:val="SkyNumberedBulletChar"/>
    <w:qFormat/>
    <w:rsid w:val="00C97A68"/>
    <w:pPr>
      <w:numPr>
        <w:numId w:val="18"/>
      </w:numPr>
    </w:pPr>
  </w:style>
  <w:style w:type="character" w:customStyle="1" w:styleId="SkyNumberedParagraphChar">
    <w:name w:val="Sky Numbered Paragraph Char"/>
    <w:basedOn w:val="SkyBulletChar"/>
    <w:link w:val="SkyNumberedParagraph"/>
    <w:semiHidden/>
    <w:rsid w:val="009F05AC"/>
    <w:rPr>
      <w:color w:val="000000"/>
      <w:lang w:val="en-GB" w:eastAsia="en-GB"/>
    </w:rPr>
  </w:style>
  <w:style w:type="paragraph" w:customStyle="1" w:styleId="SkyLetteredBullet">
    <w:name w:val="_Sky Lettered Bullet"/>
    <w:basedOn w:val="SkyNumberedBullet"/>
    <w:link w:val="SkyLetteredBulletChar"/>
    <w:qFormat/>
    <w:rsid w:val="00C97A68"/>
    <w:pPr>
      <w:numPr>
        <w:ilvl w:val="1"/>
      </w:numPr>
    </w:pPr>
    <w:rPr>
      <w:noProof/>
    </w:rPr>
  </w:style>
  <w:style w:type="character" w:customStyle="1" w:styleId="SkyNumberedBulletChar">
    <w:name w:val="_Sky Numbered Bullet Char"/>
    <w:basedOn w:val="SkyBulletChar"/>
    <w:link w:val="SkyNumberedBullet"/>
    <w:rsid w:val="00C97A68"/>
    <w:rPr>
      <w:color w:val="000000"/>
      <w:lang w:val="en-GB" w:eastAsia="en-GB"/>
    </w:rPr>
  </w:style>
  <w:style w:type="character" w:customStyle="1" w:styleId="SkyLetteredBulletChar">
    <w:name w:val="_Sky Lettered Bullet Char"/>
    <w:basedOn w:val="SkyNumberedBulletChar"/>
    <w:link w:val="SkyLetteredBullet"/>
    <w:rsid w:val="00C97A68"/>
    <w:rPr>
      <w:noProof/>
      <w:color w:val="000000"/>
      <w:lang w:val="en-GB" w:eastAsia="en-GB"/>
    </w:rPr>
  </w:style>
  <w:style w:type="paragraph" w:customStyle="1" w:styleId="SkyTOC">
    <w:name w:val="_Sky TOC"/>
    <w:link w:val="SkyTOCChar"/>
    <w:qFormat/>
    <w:rsid w:val="00562906"/>
    <w:pPr>
      <w:spacing w:before="360" w:after="360"/>
    </w:pPr>
    <w:rPr>
      <w:rFonts w:ascii="Sky Text Medium" w:hAnsi="Sky Text Medium"/>
      <w:sz w:val="40"/>
      <w:szCs w:val="40"/>
    </w:rPr>
  </w:style>
  <w:style w:type="character" w:customStyle="1" w:styleId="CommentTextChar">
    <w:name w:val="Comment Text Char"/>
    <w:basedOn w:val="DefaultParagraphFont"/>
    <w:link w:val="CommentText"/>
    <w:semiHidden/>
    <w:rsid w:val="005A5D50"/>
    <w:rPr>
      <w:rFonts w:ascii="Sky Text" w:hAnsi="Sky Text"/>
    </w:rPr>
  </w:style>
  <w:style w:type="character" w:customStyle="1" w:styleId="SkyTOCChar">
    <w:name w:val="_Sky TOC Char"/>
    <w:basedOn w:val="DefaultParagraphFont"/>
    <w:link w:val="SkyTOC"/>
    <w:rsid w:val="00562906"/>
    <w:rPr>
      <w:rFonts w:ascii="Sky Text Medium" w:hAnsi="Sky Text Medium"/>
      <w:sz w:val="40"/>
      <w:szCs w:val="40"/>
    </w:rPr>
  </w:style>
  <w:style w:type="paragraph" w:customStyle="1" w:styleId="SkyHeading1">
    <w:name w:val="_Sky Heading 1"/>
    <w:basedOn w:val="Heading1"/>
    <w:next w:val="SkyNormalText"/>
    <w:link w:val="SkyHeading1Char"/>
    <w:qFormat/>
    <w:rsid w:val="00562906"/>
    <w:pPr>
      <w:ind w:left="709" w:hanging="709"/>
    </w:pPr>
    <w:rPr>
      <w:rFonts w:ascii="Sky Text Medium" w:hAnsi="Sky Text Medium"/>
      <w:b w:val="0"/>
      <w:caps w:val="0"/>
      <w:color w:val="0092DD"/>
      <w:szCs w:val="40"/>
    </w:rPr>
  </w:style>
  <w:style w:type="paragraph" w:customStyle="1" w:styleId="SkyHeading2">
    <w:name w:val="_Sky Heading 2"/>
    <w:basedOn w:val="Heading2"/>
    <w:next w:val="SkyNormalText"/>
    <w:link w:val="SkyHeading2Char"/>
    <w:qFormat/>
    <w:rsid w:val="00BF3EBB"/>
    <w:pPr>
      <w:tabs>
        <w:tab w:val="left" w:pos="709"/>
      </w:tabs>
      <w:spacing w:after="240"/>
      <w:ind w:left="0" w:firstLine="0"/>
    </w:pPr>
    <w:rPr>
      <w:rFonts w:ascii="Sky Text Medium" w:hAnsi="Sky Text Medium"/>
      <w:b w:val="0"/>
    </w:rPr>
  </w:style>
  <w:style w:type="character" w:customStyle="1" w:styleId="SkyHeading1Char">
    <w:name w:val="_Sky Heading 1 Char"/>
    <w:basedOn w:val="Heading1Char"/>
    <w:link w:val="SkyHeading1"/>
    <w:rsid w:val="00562906"/>
    <w:rPr>
      <w:rFonts w:ascii="Sky Text Medium" w:hAnsi="Sky Text Medium"/>
      <w:b w:val="0"/>
      <w:caps w:val="0"/>
      <w:color w:val="0092DD"/>
      <w:sz w:val="40"/>
      <w:szCs w:val="40"/>
    </w:rPr>
  </w:style>
  <w:style w:type="character" w:customStyle="1" w:styleId="SkyHeading2Char">
    <w:name w:val="_Sky Heading 2 Char"/>
    <w:basedOn w:val="SkySubheadingChar"/>
    <w:link w:val="SkyHeading2"/>
    <w:rsid w:val="00BF3EBB"/>
    <w:rPr>
      <w:rFonts w:ascii="Sky Text Medium" w:hAnsi="Sky Text Medium"/>
      <w:b w:val="0"/>
      <w:sz w:val="32"/>
      <w:szCs w:val="36"/>
    </w:rPr>
  </w:style>
  <w:style w:type="paragraph" w:customStyle="1" w:styleId="SkyHeading3">
    <w:name w:val="_Sky Heading 3"/>
    <w:basedOn w:val="Heading3"/>
    <w:next w:val="SkyNormalText"/>
    <w:link w:val="SkyHeading3Char"/>
    <w:qFormat/>
    <w:rsid w:val="00BF3EBB"/>
    <w:pPr>
      <w:spacing w:after="240"/>
      <w:ind w:left="709" w:hanging="709"/>
    </w:pPr>
    <w:rPr>
      <w:rFonts w:ascii="Sky Text Medium" w:hAnsi="Sky Text Medium"/>
      <w:b w:val="0"/>
    </w:rPr>
  </w:style>
  <w:style w:type="character" w:customStyle="1" w:styleId="Heading2Char">
    <w:name w:val="Heading 2 Char"/>
    <w:basedOn w:val="DefaultParagraphFont"/>
    <w:link w:val="Heading2"/>
    <w:semiHidden/>
    <w:rsid w:val="009F05AC"/>
    <w:rPr>
      <w:b/>
      <w:sz w:val="32"/>
    </w:rPr>
  </w:style>
  <w:style w:type="character" w:customStyle="1" w:styleId="Heading3Char">
    <w:name w:val="Heading 3 Char"/>
    <w:basedOn w:val="Heading2Char"/>
    <w:link w:val="Heading3"/>
    <w:semiHidden/>
    <w:rsid w:val="009F05AC"/>
    <w:rPr>
      <w:b/>
      <w:sz w:val="24"/>
    </w:rPr>
  </w:style>
  <w:style w:type="character" w:customStyle="1" w:styleId="SkyHeading3Char">
    <w:name w:val="_Sky Heading 3 Char"/>
    <w:basedOn w:val="Heading3Char"/>
    <w:link w:val="SkyHeading3"/>
    <w:rsid w:val="00BF3EBB"/>
    <w:rPr>
      <w:rFonts w:ascii="Sky Text Medium" w:hAnsi="Sky Text Medium"/>
      <w:b w:val="0"/>
      <w:sz w:val="24"/>
    </w:rPr>
  </w:style>
  <w:style w:type="paragraph" w:customStyle="1" w:styleId="SkyHeading4">
    <w:name w:val="_Sky Heading 4"/>
    <w:basedOn w:val="Heading4"/>
    <w:next w:val="SkyNormalText"/>
    <w:link w:val="SkyHeading4Char"/>
    <w:qFormat/>
    <w:rsid w:val="00BF3EBB"/>
    <w:pPr>
      <w:spacing w:line="240" w:lineRule="auto"/>
      <w:ind w:left="709" w:hanging="709"/>
    </w:pPr>
    <w:rPr>
      <w:rFonts w:ascii="Sky Text Medium" w:hAnsi="Sky Text Medium"/>
      <w:sz w:val="20"/>
    </w:rPr>
  </w:style>
  <w:style w:type="paragraph" w:customStyle="1" w:styleId="SkyHeading5">
    <w:name w:val="_Sky Heading 5"/>
    <w:basedOn w:val="Heading5"/>
    <w:next w:val="SkyNormalText"/>
    <w:link w:val="SkyHeading5Char"/>
    <w:qFormat/>
    <w:rsid w:val="00BF3EBB"/>
    <w:pPr>
      <w:spacing w:after="240" w:line="240" w:lineRule="auto"/>
      <w:ind w:left="851" w:hanging="851"/>
    </w:pPr>
    <w:rPr>
      <w:rFonts w:ascii="Sky Text Medium" w:hAnsi="Sky Text Medium"/>
    </w:rPr>
  </w:style>
  <w:style w:type="character" w:customStyle="1" w:styleId="Heading4Char">
    <w:name w:val="Heading 4 Char"/>
    <w:basedOn w:val="DefaultParagraphFont"/>
    <w:link w:val="Heading4"/>
    <w:semiHidden/>
    <w:rsid w:val="009F05AC"/>
    <w:rPr>
      <w:spacing w:val="-4"/>
      <w:kern w:val="28"/>
      <w:sz w:val="22"/>
    </w:rPr>
  </w:style>
  <w:style w:type="character" w:customStyle="1" w:styleId="SkyHeading4Char">
    <w:name w:val="_Sky Heading 4 Char"/>
    <w:basedOn w:val="Heading4Char"/>
    <w:link w:val="SkyHeading4"/>
    <w:rsid w:val="00BF3EBB"/>
    <w:rPr>
      <w:rFonts w:ascii="Sky Text Medium" w:hAnsi="Sky Text Medium"/>
      <w:spacing w:val="-4"/>
      <w:kern w:val="28"/>
      <w:sz w:val="22"/>
    </w:rPr>
  </w:style>
  <w:style w:type="paragraph" w:customStyle="1" w:styleId="SkyHeading6">
    <w:name w:val="_Sky Heading 6"/>
    <w:basedOn w:val="Heading6"/>
    <w:next w:val="SkyNormalText"/>
    <w:link w:val="SkyHeading6Char"/>
    <w:qFormat/>
    <w:rsid w:val="00BF3EBB"/>
    <w:pPr>
      <w:spacing w:before="120" w:after="240" w:line="240" w:lineRule="auto"/>
      <w:ind w:left="993" w:hanging="993"/>
    </w:pPr>
    <w:rPr>
      <w:rFonts w:ascii="Sky Text Medium" w:hAnsi="Sky Text Medium"/>
      <w:i w:val="0"/>
    </w:rPr>
  </w:style>
  <w:style w:type="character" w:customStyle="1" w:styleId="Heading5Char">
    <w:name w:val="Heading 5 Char"/>
    <w:basedOn w:val="DefaultParagraphFont"/>
    <w:link w:val="Heading5"/>
    <w:semiHidden/>
    <w:rsid w:val="009F05AC"/>
    <w:rPr>
      <w:spacing w:val="-4"/>
      <w:kern w:val="28"/>
    </w:rPr>
  </w:style>
  <w:style w:type="character" w:customStyle="1" w:styleId="SkyHeading5Char">
    <w:name w:val="_Sky Heading 5 Char"/>
    <w:basedOn w:val="Heading5Char"/>
    <w:link w:val="SkyHeading5"/>
    <w:rsid w:val="00BF3EBB"/>
    <w:rPr>
      <w:rFonts w:ascii="Sky Text Medium" w:hAnsi="Sky Text Medium"/>
      <w:spacing w:val="-4"/>
      <w:kern w:val="28"/>
    </w:rPr>
  </w:style>
  <w:style w:type="paragraph" w:customStyle="1" w:styleId="SkyHeading7">
    <w:name w:val="_Sky Heading 7"/>
    <w:basedOn w:val="Heading7"/>
    <w:next w:val="SkyHeading8"/>
    <w:link w:val="SkyHeading7Char"/>
    <w:qFormat/>
    <w:rsid w:val="00BF3EBB"/>
    <w:pPr>
      <w:spacing w:before="120" w:after="240" w:line="240" w:lineRule="auto"/>
      <w:ind w:left="1134" w:hanging="1134"/>
    </w:pPr>
    <w:rPr>
      <w:rFonts w:ascii="Sky Text Medium" w:hAnsi="Sky Text Medium"/>
    </w:rPr>
  </w:style>
  <w:style w:type="character" w:customStyle="1" w:styleId="Heading6Char">
    <w:name w:val="Heading 6 Char"/>
    <w:basedOn w:val="DefaultParagraphFont"/>
    <w:link w:val="Heading6"/>
    <w:semiHidden/>
    <w:rsid w:val="009F05AC"/>
    <w:rPr>
      <w:i/>
      <w:spacing w:val="-4"/>
      <w:kern w:val="28"/>
    </w:rPr>
  </w:style>
  <w:style w:type="character" w:customStyle="1" w:styleId="SkyHeading6Char">
    <w:name w:val="_Sky Heading 6 Char"/>
    <w:basedOn w:val="Heading6Char"/>
    <w:link w:val="SkyHeading6"/>
    <w:rsid w:val="00BF3EBB"/>
    <w:rPr>
      <w:rFonts w:ascii="Sky Text Medium" w:hAnsi="Sky Text Medium"/>
      <w:i w:val="0"/>
      <w:spacing w:val="-4"/>
      <w:kern w:val="28"/>
    </w:rPr>
  </w:style>
  <w:style w:type="paragraph" w:customStyle="1" w:styleId="SkyHeading8">
    <w:name w:val="_Sky Heading 8"/>
    <w:basedOn w:val="Heading8"/>
    <w:next w:val="SkyNormalText"/>
    <w:link w:val="SkyHeading8Char"/>
    <w:qFormat/>
    <w:rsid w:val="00BF3EBB"/>
    <w:pPr>
      <w:spacing w:before="120" w:after="240" w:line="240" w:lineRule="auto"/>
      <w:ind w:left="1276" w:hanging="1276"/>
    </w:pPr>
    <w:rPr>
      <w:rFonts w:ascii="Sky Text Medium" w:hAnsi="Sky Text Medium"/>
      <w:i w:val="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F05AC"/>
    <w:rPr>
      <w:spacing w:val="-4"/>
      <w:kern w:val="28"/>
    </w:rPr>
  </w:style>
  <w:style w:type="character" w:customStyle="1" w:styleId="SkyHeading7Char">
    <w:name w:val="_Sky Heading 7 Char"/>
    <w:basedOn w:val="Heading7Char"/>
    <w:link w:val="SkyHeading7"/>
    <w:rsid w:val="00BF3EBB"/>
    <w:rPr>
      <w:rFonts w:ascii="Sky Text Medium" w:hAnsi="Sky Text Medium"/>
      <w:spacing w:val="-4"/>
      <w:kern w:val="28"/>
    </w:rPr>
  </w:style>
  <w:style w:type="paragraph" w:styleId="TOC6">
    <w:name w:val="toc 6"/>
    <w:basedOn w:val="Normal"/>
    <w:next w:val="Normal"/>
    <w:autoRedefine/>
    <w:uiPriority w:val="39"/>
    <w:semiHidden/>
    <w:rsid w:val="003B2317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noProof/>
      <w:color w:val="808080" w:themeColor="background1" w:themeShade="80"/>
    </w:rPr>
  </w:style>
  <w:style w:type="character" w:customStyle="1" w:styleId="Heading8Char">
    <w:name w:val="Heading 8 Char"/>
    <w:basedOn w:val="DefaultParagraphFont"/>
    <w:link w:val="Heading8"/>
    <w:semiHidden/>
    <w:rsid w:val="009F05AC"/>
    <w:rPr>
      <w:i/>
      <w:spacing w:val="-4"/>
      <w:kern w:val="28"/>
      <w:sz w:val="18"/>
    </w:rPr>
  </w:style>
  <w:style w:type="character" w:customStyle="1" w:styleId="SkyHeading8Char">
    <w:name w:val="_Sky Heading 8 Char"/>
    <w:basedOn w:val="Heading8Char"/>
    <w:link w:val="SkyHeading8"/>
    <w:rsid w:val="00BF3EBB"/>
    <w:rPr>
      <w:rFonts w:ascii="Sky Text Medium" w:hAnsi="Sky Text Medium"/>
      <w:i w:val="0"/>
      <w:spacing w:val="-4"/>
      <w:kern w:val="28"/>
      <w:sz w:val="18"/>
    </w:rPr>
  </w:style>
  <w:style w:type="paragraph" w:styleId="TOC7">
    <w:name w:val="toc 7"/>
    <w:basedOn w:val="Normal"/>
    <w:next w:val="Normal"/>
    <w:autoRedefine/>
    <w:uiPriority w:val="39"/>
    <w:semiHidden/>
    <w:rsid w:val="00DF36AC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styleId="TOC8">
    <w:name w:val="toc 8"/>
    <w:basedOn w:val="Normal"/>
    <w:next w:val="Normal"/>
    <w:autoRedefine/>
    <w:uiPriority w:val="39"/>
    <w:semiHidden/>
    <w:rsid w:val="00DF36AC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color w:val="808080" w:themeColor="background1" w:themeShade="80"/>
    </w:rPr>
  </w:style>
  <w:style w:type="paragraph" w:customStyle="1" w:styleId="SkyNormalText">
    <w:name w:val="_Sky Normal Text"/>
    <w:basedOn w:val="Normal"/>
    <w:link w:val="SkyNormalTextChar"/>
    <w:qFormat/>
    <w:rsid w:val="00C6099E"/>
    <w:pPr>
      <w:spacing w:after="120" w:line="288" w:lineRule="auto"/>
    </w:pPr>
  </w:style>
  <w:style w:type="character" w:customStyle="1" w:styleId="SkyNormalTextChar">
    <w:name w:val="_Sky Normal Text Char"/>
    <w:basedOn w:val="DefaultParagraphFont"/>
    <w:link w:val="SkyNormalText"/>
    <w:rsid w:val="00C6099E"/>
  </w:style>
  <w:style w:type="paragraph" w:styleId="Caption">
    <w:name w:val="caption"/>
    <w:basedOn w:val="Normal"/>
    <w:next w:val="SkyNormalText"/>
    <w:link w:val="CaptionChar"/>
    <w:rsid w:val="000B7FCF"/>
    <w:pPr>
      <w:spacing w:before="80" w:after="80" w:line="240" w:lineRule="auto"/>
    </w:pPr>
    <w:rPr>
      <w:bCs/>
      <w:color w:val="0092DD"/>
      <w:sz w:val="18"/>
      <w:szCs w:val="18"/>
    </w:rPr>
  </w:style>
  <w:style w:type="paragraph" w:customStyle="1" w:styleId="SkyCaption">
    <w:name w:val="_Sky Caption"/>
    <w:basedOn w:val="Caption"/>
    <w:next w:val="SkyNormalText"/>
    <w:link w:val="SkyCaptionChar"/>
    <w:semiHidden/>
    <w:qFormat/>
    <w:rsid w:val="00937141"/>
    <w:rPr>
      <w:b/>
      <w:sz w:val="20"/>
    </w:rPr>
  </w:style>
  <w:style w:type="character" w:customStyle="1" w:styleId="CaptionChar">
    <w:name w:val="Caption Char"/>
    <w:basedOn w:val="DefaultParagraphFont"/>
    <w:link w:val="Caption"/>
    <w:rsid w:val="000B7FCF"/>
    <w:rPr>
      <w:bCs/>
      <w:color w:val="0092DD"/>
      <w:sz w:val="18"/>
      <w:szCs w:val="18"/>
    </w:rPr>
  </w:style>
  <w:style w:type="character" w:customStyle="1" w:styleId="SkyCaptionChar">
    <w:name w:val="_Sky Caption Char"/>
    <w:basedOn w:val="CaptionChar"/>
    <w:link w:val="SkyCaption"/>
    <w:semiHidden/>
    <w:rsid w:val="00B54A21"/>
    <w:rPr>
      <w:b/>
      <w:bCs/>
      <w:color w:val="CC3300"/>
      <w:sz w:val="18"/>
      <w:szCs w:val="18"/>
    </w:rPr>
  </w:style>
  <w:style w:type="numbering" w:customStyle="1" w:styleId="SkyNumberedandLetteredBulletList">
    <w:name w:val="_Sky Numbered and Lettered Bullet List"/>
    <w:uiPriority w:val="99"/>
    <w:rsid w:val="00C97A68"/>
    <w:pPr>
      <w:numPr>
        <w:numId w:val="5"/>
      </w:numPr>
    </w:pPr>
  </w:style>
  <w:style w:type="numbering" w:customStyle="1" w:styleId="SkyBulletList">
    <w:name w:val="_Sky Bullet List"/>
    <w:uiPriority w:val="99"/>
    <w:rsid w:val="006B147B"/>
    <w:pPr>
      <w:numPr>
        <w:numId w:val="8"/>
      </w:numPr>
    </w:pPr>
  </w:style>
  <w:style w:type="paragraph" w:customStyle="1" w:styleId="SkyCaptionText">
    <w:name w:val="_Sky Caption Text"/>
    <w:basedOn w:val="Caption"/>
    <w:link w:val="SkyCaptionTextChar"/>
    <w:rsid w:val="00C40BB4"/>
    <w:pPr>
      <w:keepNext/>
    </w:pPr>
  </w:style>
  <w:style w:type="character" w:customStyle="1" w:styleId="SkyCaptionTextChar">
    <w:name w:val="_Sky Caption Text Char"/>
    <w:basedOn w:val="CaptionChar"/>
    <w:link w:val="SkyCaptionText"/>
    <w:rsid w:val="00C40BB4"/>
    <w:rPr>
      <w:b w:val="0"/>
      <w:bCs/>
      <w:color w:val="CC3300"/>
      <w:sz w:val="18"/>
      <w:szCs w:val="18"/>
    </w:rPr>
  </w:style>
  <w:style w:type="paragraph" w:styleId="ListParagraph">
    <w:name w:val="List Paragraph"/>
    <w:basedOn w:val="Normal"/>
    <w:uiPriority w:val="72"/>
    <w:semiHidden/>
    <w:rsid w:val="00C058D7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A77AC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.usa.gov/Zha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.usa.gov/ZS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usa.gov/ZSk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ky Colours">
      <a:dk1>
        <a:srgbClr val="333333"/>
      </a:dk1>
      <a:lt1>
        <a:srgbClr val="FFFFFF"/>
      </a:lt1>
      <a:dk2>
        <a:srgbClr val="C1001F"/>
      </a:dk2>
      <a:lt2>
        <a:srgbClr val="C10068"/>
      </a:lt2>
      <a:accent1>
        <a:srgbClr val="009CDD"/>
      </a:accent1>
      <a:accent2>
        <a:srgbClr val="3333AD"/>
      </a:accent2>
      <a:accent3>
        <a:srgbClr val="B7C72A"/>
      </a:accent3>
      <a:accent4>
        <a:srgbClr val="006633"/>
      </a:accent4>
      <a:accent5>
        <a:srgbClr val="CC3300"/>
      </a:accent5>
      <a:accent6>
        <a:srgbClr val="EAB90C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737-FB0E-4587-8671-5C3D7324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webster</cp:lastModifiedBy>
  <cp:revision>3</cp:revision>
  <cp:lastPrinted>2004-02-23T12:18:00Z</cp:lastPrinted>
  <dcterms:created xsi:type="dcterms:W3CDTF">2014-01-24T15:44:00Z</dcterms:created>
  <dcterms:modified xsi:type="dcterms:W3CDTF">2014-01-24T15:56:00Z</dcterms:modified>
</cp:coreProperties>
</file>